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23C" w:rsidRPr="000F123C" w:rsidRDefault="000F123C" w:rsidP="000F123C">
      <w:pPr>
        <w:pBdr>
          <w:top w:val="single" w:sz="4" w:space="1" w:color="auto"/>
          <w:left w:val="single" w:sz="4" w:space="4" w:color="auto"/>
          <w:bottom w:val="single" w:sz="4" w:space="1" w:color="auto"/>
          <w:right w:val="single" w:sz="4" w:space="4" w:color="auto"/>
        </w:pBdr>
        <w:spacing w:after="0" w:line="264" w:lineRule="auto"/>
        <w:jc w:val="center"/>
        <w:rPr>
          <w:rFonts w:asciiTheme="minorHAnsi" w:eastAsia="Arial" w:hAnsiTheme="minorHAnsi" w:cstheme="minorHAnsi"/>
          <w:b/>
          <w:bCs/>
          <w:sz w:val="36"/>
          <w:szCs w:val="36"/>
          <w:lang w:val="it-IT"/>
        </w:rPr>
      </w:pPr>
      <w:r w:rsidRPr="000F123C">
        <w:rPr>
          <w:rFonts w:asciiTheme="minorHAnsi" w:eastAsia="Arial" w:hAnsiTheme="minorHAnsi" w:cstheme="minorHAnsi"/>
          <w:b/>
          <w:bCs/>
          <w:sz w:val="36"/>
          <w:szCs w:val="36"/>
          <w:lang w:val="it-IT"/>
        </w:rPr>
        <w:t>DICHIARAZIONE CONGIUNTA</w:t>
      </w:r>
    </w:p>
    <w:p w:rsidR="000F123C" w:rsidRPr="000F123C" w:rsidRDefault="000F123C" w:rsidP="000F123C">
      <w:pPr>
        <w:pBdr>
          <w:top w:val="single" w:sz="4" w:space="1" w:color="auto"/>
          <w:left w:val="single" w:sz="4" w:space="4" w:color="auto"/>
          <w:bottom w:val="single" w:sz="4" w:space="1" w:color="auto"/>
          <w:right w:val="single" w:sz="4" w:space="4" w:color="auto"/>
        </w:pBdr>
        <w:spacing w:after="0" w:line="264" w:lineRule="auto"/>
        <w:jc w:val="center"/>
        <w:rPr>
          <w:rFonts w:asciiTheme="minorHAnsi" w:eastAsia="Arial" w:hAnsiTheme="minorHAnsi" w:cstheme="minorHAnsi"/>
          <w:b/>
          <w:bCs/>
          <w:sz w:val="36"/>
          <w:szCs w:val="36"/>
          <w:lang w:val="it-IT"/>
        </w:rPr>
      </w:pPr>
      <w:r w:rsidRPr="000F123C">
        <w:rPr>
          <w:rFonts w:asciiTheme="minorHAnsi" w:eastAsia="Arial" w:hAnsiTheme="minorHAnsi" w:cstheme="minorHAnsi"/>
          <w:b/>
          <w:bCs/>
          <w:sz w:val="36"/>
          <w:szCs w:val="36"/>
          <w:lang w:val="it-IT"/>
        </w:rPr>
        <w:t>delle parti sociali europee</w:t>
      </w:r>
    </w:p>
    <w:p w:rsidR="000F123C" w:rsidRPr="000F123C" w:rsidRDefault="000F123C" w:rsidP="000F123C">
      <w:pPr>
        <w:pBdr>
          <w:top w:val="single" w:sz="4" w:space="1" w:color="auto"/>
          <w:left w:val="single" w:sz="4" w:space="4" w:color="auto"/>
          <w:bottom w:val="single" w:sz="4" w:space="1" w:color="auto"/>
          <w:right w:val="single" w:sz="4" w:space="4" w:color="auto"/>
        </w:pBdr>
        <w:spacing w:after="0" w:line="264" w:lineRule="auto"/>
        <w:jc w:val="center"/>
        <w:rPr>
          <w:rFonts w:asciiTheme="minorHAnsi" w:eastAsia="Arial" w:hAnsiTheme="minorHAnsi" w:cstheme="minorHAnsi"/>
          <w:b/>
          <w:bCs/>
          <w:sz w:val="36"/>
          <w:szCs w:val="36"/>
          <w:lang w:val="it-IT"/>
        </w:rPr>
      </w:pPr>
      <w:r w:rsidRPr="000F123C">
        <w:rPr>
          <w:rFonts w:asciiTheme="minorHAnsi" w:eastAsia="Arial" w:hAnsiTheme="minorHAnsi" w:cstheme="minorHAnsi"/>
          <w:b/>
          <w:bCs/>
          <w:sz w:val="36"/>
          <w:szCs w:val="36"/>
          <w:lang w:val="it-IT"/>
        </w:rPr>
        <w:t>del</w:t>
      </w:r>
      <w:r>
        <w:rPr>
          <w:rFonts w:asciiTheme="minorHAnsi" w:eastAsia="Arial" w:hAnsiTheme="minorHAnsi" w:cstheme="minorHAnsi"/>
          <w:b/>
          <w:bCs/>
          <w:sz w:val="36"/>
          <w:szCs w:val="36"/>
          <w:lang w:val="it-IT"/>
        </w:rPr>
        <w:t xml:space="preserve"> settore edile </w:t>
      </w:r>
    </w:p>
    <w:p w:rsidR="000F123C" w:rsidRPr="000F123C" w:rsidRDefault="000F123C" w:rsidP="000F123C">
      <w:pPr>
        <w:pBdr>
          <w:top w:val="single" w:sz="4" w:space="1" w:color="auto"/>
          <w:left w:val="single" w:sz="4" w:space="4" w:color="auto"/>
          <w:bottom w:val="single" w:sz="4" w:space="1" w:color="auto"/>
          <w:right w:val="single" w:sz="4" w:space="4" w:color="auto"/>
        </w:pBdr>
        <w:spacing w:after="0" w:line="264" w:lineRule="auto"/>
        <w:jc w:val="center"/>
        <w:rPr>
          <w:rFonts w:asciiTheme="minorHAnsi" w:eastAsia="Arial" w:hAnsiTheme="minorHAnsi" w:cstheme="minorHAnsi"/>
          <w:b/>
          <w:bCs/>
          <w:sz w:val="36"/>
          <w:szCs w:val="36"/>
          <w:lang w:val="it-IT"/>
        </w:rPr>
      </w:pPr>
      <w:r w:rsidRPr="000F123C">
        <w:rPr>
          <w:rFonts w:asciiTheme="minorHAnsi" w:eastAsia="Arial" w:hAnsiTheme="minorHAnsi" w:cstheme="minorHAnsi"/>
          <w:b/>
          <w:bCs/>
          <w:sz w:val="36"/>
          <w:szCs w:val="36"/>
          <w:lang w:val="it-IT"/>
        </w:rPr>
        <w:t>(FIEC-F</w:t>
      </w:r>
      <w:r>
        <w:rPr>
          <w:rFonts w:asciiTheme="minorHAnsi" w:eastAsia="Arial" w:hAnsiTheme="minorHAnsi" w:cstheme="minorHAnsi"/>
          <w:b/>
          <w:bCs/>
          <w:sz w:val="36"/>
          <w:szCs w:val="36"/>
          <w:lang w:val="it-IT"/>
        </w:rPr>
        <w:t>ETBB</w:t>
      </w:r>
      <w:r w:rsidRPr="000F123C">
        <w:rPr>
          <w:rFonts w:asciiTheme="minorHAnsi" w:eastAsia="Arial" w:hAnsiTheme="minorHAnsi" w:cstheme="minorHAnsi"/>
          <w:b/>
          <w:bCs/>
          <w:sz w:val="36"/>
          <w:szCs w:val="36"/>
          <w:lang w:val="it-IT"/>
        </w:rPr>
        <w:t>)</w:t>
      </w:r>
    </w:p>
    <w:p w:rsidR="000F123C" w:rsidRPr="000F123C" w:rsidRDefault="000F123C" w:rsidP="000F123C">
      <w:pPr>
        <w:pBdr>
          <w:top w:val="single" w:sz="4" w:space="1" w:color="auto"/>
          <w:left w:val="single" w:sz="4" w:space="4" w:color="auto"/>
          <w:bottom w:val="single" w:sz="4" w:space="1" w:color="auto"/>
          <w:right w:val="single" w:sz="4" w:space="4" w:color="auto"/>
        </w:pBdr>
        <w:spacing w:after="0" w:line="264" w:lineRule="auto"/>
        <w:jc w:val="center"/>
        <w:rPr>
          <w:rFonts w:asciiTheme="minorHAnsi" w:eastAsia="Arial" w:hAnsiTheme="minorHAnsi" w:cstheme="minorHAnsi"/>
          <w:b/>
          <w:bCs/>
          <w:sz w:val="36"/>
          <w:szCs w:val="36"/>
          <w:lang w:val="it-IT"/>
        </w:rPr>
      </w:pPr>
      <w:r w:rsidRPr="000F123C">
        <w:rPr>
          <w:rFonts w:asciiTheme="minorHAnsi" w:eastAsia="Arial" w:hAnsiTheme="minorHAnsi" w:cstheme="minorHAnsi"/>
          <w:b/>
          <w:bCs/>
          <w:sz w:val="36"/>
          <w:szCs w:val="36"/>
          <w:lang w:val="it-IT"/>
        </w:rPr>
        <w:t xml:space="preserve">sui lavoratori e le imprese dei paesi terzi </w:t>
      </w:r>
    </w:p>
    <w:p w:rsidR="0030533A" w:rsidRPr="000F123C" w:rsidRDefault="000F123C" w:rsidP="000F123C">
      <w:pPr>
        <w:pBdr>
          <w:top w:val="single" w:sz="4" w:space="1" w:color="auto"/>
          <w:left w:val="single" w:sz="4" w:space="4" w:color="auto"/>
          <w:bottom w:val="single" w:sz="4" w:space="1" w:color="auto"/>
          <w:right w:val="single" w:sz="4" w:space="4" w:color="auto"/>
        </w:pBdr>
        <w:spacing w:after="0" w:line="264" w:lineRule="auto"/>
        <w:jc w:val="center"/>
        <w:rPr>
          <w:rFonts w:asciiTheme="minorHAnsi" w:eastAsia="Arial" w:hAnsiTheme="minorHAnsi" w:cstheme="minorHAnsi"/>
          <w:b/>
          <w:bCs/>
          <w:sz w:val="36"/>
          <w:szCs w:val="36"/>
          <w:lang w:val="it-IT"/>
        </w:rPr>
      </w:pPr>
      <w:r w:rsidRPr="000F123C">
        <w:rPr>
          <w:rFonts w:asciiTheme="minorHAnsi" w:eastAsia="Arial" w:hAnsiTheme="minorHAnsi" w:cstheme="minorHAnsi"/>
          <w:b/>
          <w:bCs/>
          <w:sz w:val="36"/>
          <w:szCs w:val="36"/>
          <w:lang w:val="it-IT"/>
        </w:rPr>
        <w:t>nel mercato edile dell'UE</w:t>
      </w:r>
    </w:p>
    <w:p w:rsidR="00437302" w:rsidRPr="000F123C" w:rsidRDefault="000F123C" w:rsidP="00B50EED">
      <w:pPr>
        <w:spacing w:after="0" w:line="264" w:lineRule="auto"/>
        <w:jc w:val="center"/>
        <w:rPr>
          <w:rFonts w:asciiTheme="minorHAnsi" w:eastAsia="Arial" w:hAnsiTheme="minorHAnsi" w:cstheme="minorHAnsi"/>
          <w:b/>
          <w:bCs/>
          <w:sz w:val="36"/>
          <w:szCs w:val="36"/>
          <w:lang w:val="it-IT"/>
        </w:rPr>
      </w:pPr>
      <w:r w:rsidRPr="000F123C">
        <w:rPr>
          <w:rFonts w:asciiTheme="minorHAnsi" w:eastAsia="Arial" w:hAnsiTheme="minorHAnsi" w:cstheme="minorHAnsi"/>
          <w:b/>
          <w:bCs/>
          <w:sz w:val="36"/>
          <w:szCs w:val="36"/>
          <w:lang w:val="it-IT"/>
        </w:rPr>
        <w:t xml:space="preserve">BOZZA </w:t>
      </w:r>
      <w:r w:rsidR="004553D1" w:rsidRPr="000F123C">
        <w:rPr>
          <w:rFonts w:asciiTheme="minorHAnsi" w:eastAsia="Arial" w:hAnsiTheme="minorHAnsi" w:cstheme="minorHAnsi"/>
          <w:b/>
          <w:bCs/>
          <w:sz w:val="36"/>
          <w:szCs w:val="36"/>
          <w:lang w:val="it-IT"/>
        </w:rPr>
        <w:t>FINAL</w:t>
      </w:r>
      <w:r w:rsidRPr="000F123C">
        <w:rPr>
          <w:rFonts w:asciiTheme="minorHAnsi" w:eastAsia="Arial" w:hAnsiTheme="minorHAnsi" w:cstheme="minorHAnsi"/>
          <w:b/>
          <w:bCs/>
          <w:sz w:val="36"/>
          <w:szCs w:val="36"/>
          <w:lang w:val="it-IT"/>
        </w:rPr>
        <w:t>E</w:t>
      </w:r>
    </w:p>
    <w:p w:rsidR="0030533A" w:rsidRPr="000F123C" w:rsidRDefault="0030533A" w:rsidP="00B50EED">
      <w:pPr>
        <w:spacing w:after="0" w:line="264" w:lineRule="auto"/>
        <w:jc w:val="center"/>
        <w:rPr>
          <w:rFonts w:asciiTheme="minorHAnsi" w:eastAsia="Arial" w:hAnsiTheme="minorHAnsi" w:cstheme="minorHAnsi"/>
          <w:b/>
          <w:bCs/>
          <w:sz w:val="36"/>
          <w:szCs w:val="36"/>
          <w:lang w:val="it-IT"/>
        </w:rPr>
      </w:pPr>
    </w:p>
    <w:p w:rsidR="000F123C" w:rsidRPr="000F123C" w:rsidRDefault="000F123C" w:rsidP="000F123C">
      <w:pPr>
        <w:spacing w:after="0" w:line="264" w:lineRule="auto"/>
        <w:jc w:val="both"/>
        <w:rPr>
          <w:rFonts w:asciiTheme="minorHAnsi" w:hAnsiTheme="minorHAnsi" w:cstheme="minorHAnsi"/>
          <w:i/>
          <w:iCs/>
          <w:color w:val="333333"/>
          <w:spacing w:val="6"/>
          <w:shd w:val="clear" w:color="auto" w:fill="FFFFFF"/>
          <w:lang w:val="it-IT"/>
        </w:rPr>
      </w:pPr>
      <w:r w:rsidRPr="000F123C">
        <w:rPr>
          <w:rFonts w:asciiTheme="minorHAnsi" w:hAnsiTheme="minorHAnsi" w:cstheme="minorHAnsi"/>
          <w:i/>
          <w:iCs/>
          <w:color w:val="333333"/>
          <w:spacing w:val="6"/>
          <w:shd w:val="clear" w:color="auto" w:fill="FFFFFF"/>
          <w:lang w:val="it-IT"/>
        </w:rPr>
        <w:t xml:space="preserve">Poiché </w:t>
      </w:r>
      <w:r>
        <w:rPr>
          <w:rFonts w:asciiTheme="minorHAnsi" w:hAnsiTheme="minorHAnsi" w:cstheme="minorHAnsi"/>
          <w:i/>
          <w:iCs/>
          <w:color w:val="333333"/>
          <w:spacing w:val="6"/>
          <w:shd w:val="clear" w:color="auto" w:fill="FFFFFF"/>
          <w:lang w:val="it-IT"/>
        </w:rPr>
        <w:t xml:space="preserve">il settore edile </w:t>
      </w:r>
      <w:r w:rsidRPr="000F123C">
        <w:rPr>
          <w:rFonts w:asciiTheme="minorHAnsi" w:hAnsiTheme="minorHAnsi" w:cstheme="minorHAnsi"/>
          <w:i/>
          <w:iCs/>
          <w:color w:val="333333"/>
          <w:spacing w:val="6"/>
          <w:shd w:val="clear" w:color="auto" w:fill="FFFFFF"/>
          <w:lang w:val="it-IT"/>
        </w:rPr>
        <w:t>europe</w:t>
      </w:r>
      <w:r>
        <w:rPr>
          <w:rFonts w:asciiTheme="minorHAnsi" w:hAnsiTheme="minorHAnsi" w:cstheme="minorHAnsi"/>
          <w:i/>
          <w:iCs/>
          <w:color w:val="333333"/>
          <w:spacing w:val="6"/>
          <w:shd w:val="clear" w:color="auto" w:fill="FFFFFF"/>
          <w:lang w:val="it-IT"/>
        </w:rPr>
        <w:t>o</w:t>
      </w:r>
      <w:r w:rsidRPr="000F123C">
        <w:rPr>
          <w:rFonts w:asciiTheme="minorHAnsi" w:hAnsiTheme="minorHAnsi" w:cstheme="minorHAnsi"/>
          <w:i/>
          <w:iCs/>
          <w:color w:val="333333"/>
          <w:spacing w:val="6"/>
          <w:shd w:val="clear" w:color="auto" w:fill="FFFFFF"/>
          <w:lang w:val="it-IT"/>
        </w:rPr>
        <w:t xml:space="preserve"> è fortemente influenzat</w:t>
      </w:r>
      <w:r>
        <w:rPr>
          <w:rFonts w:asciiTheme="minorHAnsi" w:hAnsiTheme="minorHAnsi" w:cstheme="minorHAnsi"/>
          <w:i/>
          <w:iCs/>
          <w:color w:val="333333"/>
          <w:spacing w:val="6"/>
          <w:shd w:val="clear" w:color="auto" w:fill="FFFFFF"/>
          <w:lang w:val="it-IT"/>
        </w:rPr>
        <w:t>o</w:t>
      </w:r>
      <w:r w:rsidRPr="000F123C">
        <w:rPr>
          <w:rFonts w:asciiTheme="minorHAnsi" w:hAnsiTheme="minorHAnsi" w:cstheme="minorHAnsi"/>
          <w:i/>
          <w:iCs/>
          <w:color w:val="333333"/>
          <w:spacing w:val="6"/>
          <w:shd w:val="clear" w:color="auto" w:fill="FFFFFF"/>
          <w:lang w:val="it-IT"/>
        </w:rPr>
        <w:t xml:space="preserve"> dalla crescente presenza di lavoratori e imprese di paesi terzi (TCN), la F</w:t>
      </w:r>
      <w:r>
        <w:rPr>
          <w:rFonts w:asciiTheme="minorHAnsi" w:hAnsiTheme="minorHAnsi" w:cstheme="minorHAnsi"/>
          <w:i/>
          <w:iCs/>
          <w:color w:val="333333"/>
          <w:spacing w:val="6"/>
          <w:shd w:val="clear" w:color="auto" w:fill="FFFFFF"/>
          <w:lang w:val="it-IT"/>
        </w:rPr>
        <w:t>ETBB</w:t>
      </w:r>
      <w:r w:rsidRPr="000F123C">
        <w:rPr>
          <w:rFonts w:asciiTheme="minorHAnsi" w:hAnsiTheme="minorHAnsi" w:cstheme="minorHAnsi"/>
          <w:i/>
          <w:iCs/>
          <w:color w:val="333333"/>
          <w:spacing w:val="6"/>
          <w:shd w:val="clear" w:color="auto" w:fill="FFFFFF"/>
          <w:lang w:val="it-IT"/>
        </w:rPr>
        <w:t xml:space="preserve"> e la FIEC, le parti sociali europee del</w:t>
      </w:r>
      <w:r>
        <w:rPr>
          <w:rFonts w:asciiTheme="minorHAnsi" w:hAnsiTheme="minorHAnsi" w:cstheme="minorHAnsi"/>
          <w:i/>
          <w:iCs/>
          <w:color w:val="333333"/>
          <w:spacing w:val="6"/>
          <w:shd w:val="clear" w:color="auto" w:fill="FFFFFF"/>
          <w:lang w:val="it-IT"/>
        </w:rPr>
        <w:t xml:space="preserve"> settore edile</w:t>
      </w:r>
      <w:r w:rsidRPr="000F123C">
        <w:rPr>
          <w:rFonts w:asciiTheme="minorHAnsi" w:hAnsiTheme="minorHAnsi" w:cstheme="minorHAnsi"/>
          <w:i/>
          <w:iCs/>
          <w:color w:val="333333"/>
          <w:spacing w:val="6"/>
          <w:shd w:val="clear" w:color="auto" w:fill="FFFFFF"/>
          <w:lang w:val="it-IT"/>
        </w:rPr>
        <w:t xml:space="preserve">, accolgono con favore le ambizioni </w:t>
      </w:r>
      <w:r w:rsidR="004D64F8">
        <w:rPr>
          <w:rFonts w:asciiTheme="minorHAnsi" w:hAnsiTheme="minorHAnsi" w:cstheme="minorHAnsi"/>
          <w:i/>
          <w:iCs/>
          <w:color w:val="333333"/>
          <w:spacing w:val="6"/>
          <w:shd w:val="clear" w:color="auto" w:fill="FFFFFF"/>
          <w:lang w:val="it-IT"/>
        </w:rPr>
        <w:t>di</w:t>
      </w:r>
      <w:r>
        <w:rPr>
          <w:rFonts w:asciiTheme="minorHAnsi" w:hAnsiTheme="minorHAnsi" w:cstheme="minorHAnsi"/>
          <w:i/>
          <w:iCs/>
          <w:color w:val="333333"/>
          <w:spacing w:val="6"/>
          <w:shd w:val="clear" w:color="auto" w:fill="FFFFFF"/>
          <w:lang w:val="it-IT"/>
        </w:rPr>
        <w:t xml:space="preserve"> </w:t>
      </w:r>
      <w:r w:rsidRPr="000F123C">
        <w:rPr>
          <w:rFonts w:asciiTheme="minorHAnsi" w:hAnsiTheme="minorHAnsi" w:cstheme="minorHAnsi"/>
          <w:i/>
          <w:iCs/>
          <w:color w:val="333333"/>
          <w:spacing w:val="6"/>
          <w:shd w:val="clear" w:color="auto" w:fill="FFFFFF"/>
          <w:lang w:val="it-IT"/>
        </w:rPr>
        <w:t xml:space="preserve">sviluppare una politica migratoria europea più efficiente ed efficace per i lavoratori e sviluppare una strategia europea globale per garantire </w:t>
      </w:r>
      <w:r w:rsidR="004D64F8">
        <w:rPr>
          <w:rFonts w:asciiTheme="minorHAnsi" w:hAnsiTheme="minorHAnsi" w:cstheme="minorHAnsi"/>
          <w:i/>
          <w:iCs/>
          <w:color w:val="333333"/>
          <w:spacing w:val="6"/>
          <w:shd w:val="clear" w:color="auto" w:fill="FFFFFF"/>
          <w:lang w:val="it-IT"/>
        </w:rPr>
        <w:t xml:space="preserve">parità di </w:t>
      </w:r>
      <w:r w:rsidRPr="000F123C">
        <w:rPr>
          <w:rFonts w:asciiTheme="minorHAnsi" w:hAnsiTheme="minorHAnsi" w:cstheme="minorHAnsi"/>
          <w:i/>
          <w:iCs/>
          <w:color w:val="333333"/>
          <w:spacing w:val="6"/>
          <w:shd w:val="clear" w:color="auto" w:fill="FFFFFF"/>
          <w:lang w:val="it-IT"/>
        </w:rPr>
        <w:t xml:space="preserve">condizioni e una concorrenza leale tra tutte le imprese </w:t>
      </w:r>
      <w:r>
        <w:rPr>
          <w:rFonts w:asciiTheme="minorHAnsi" w:hAnsiTheme="minorHAnsi" w:cstheme="minorHAnsi"/>
          <w:i/>
          <w:iCs/>
          <w:color w:val="333333"/>
          <w:spacing w:val="6"/>
          <w:shd w:val="clear" w:color="auto" w:fill="FFFFFF"/>
          <w:lang w:val="it-IT"/>
        </w:rPr>
        <w:t>e</w:t>
      </w:r>
      <w:r w:rsidRPr="000F123C">
        <w:rPr>
          <w:rFonts w:asciiTheme="minorHAnsi" w:hAnsiTheme="minorHAnsi" w:cstheme="minorHAnsi"/>
          <w:i/>
          <w:iCs/>
          <w:color w:val="333333"/>
          <w:spacing w:val="6"/>
          <w:shd w:val="clear" w:color="auto" w:fill="FFFFFF"/>
          <w:lang w:val="it-IT"/>
        </w:rPr>
        <w:t>di</w:t>
      </w:r>
      <w:r>
        <w:rPr>
          <w:rFonts w:asciiTheme="minorHAnsi" w:hAnsiTheme="minorHAnsi" w:cstheme="minorHAnsi"/>
          <w:i/>
          <w:iCs/>
          <w:color w:val="333333"/>
          <w:spacing w:val="6"/>
          <w:shd w:val="clear" w:color="auto" w:fill="FFFFFF"/>
          <w:lang w:val="it-IT"/>
        </w:rPr>
        <w:t>li</w:t>
      </w:r>
      <w:r w:rsidRPr="000F123C">
        <w:rPr>
          <w:rFonts w:asciiTheme="minorHAnsi" w:hAnsiTheme="minorHAnsi" w:cstheme="minorHAnsi"/>
          <w:i/>
          <w:iCs/>
          <w:color w:val="333333"/>
          <w:spacing w:val="6"/>
          <w:shd w:val="clear" w:color="auto" w:fill="FFFFFF"/>
          <w:lang w:val="it-IT"/>
        </w:rPr>
        <w:t xml:space="preserve"> nel mercato interno dell'UE</w:t>
      </w:r>
    </w:p>
    <w:p w:rsidR="000F123C" w:rsidRPr="000F123C" w:rsidRDefault="000F123C" w:rsidP="000F123C">
      <w:pPr>
        <w:spacing w:after="0" w:line="264" w:lineRule="auto"/>
        <w:jc w:val="both"/>
        <w:rPr>
          <w:rFonts w:asciiTheme="minorHAnsi" w:hAnsiTheme="minorHAnsi" w:cstheme="minorHAnsi"/>
          <w:i/>
          <w:iCs/>
          <w:color w:val="333333"/>
          <w:spacing w:val="6"/>
          <w:shd w:val="clear" w:color="auto" w:fill="FFFFFF"/>
          <w:lang w:val="it-IT"/>
        </w:rPr>
      </w:pPr>
    </w:p>
    <w:p w:rsidR="00063AD6" w:rsidRPr="000F123C" w:rsidRDefault="00063AD6" w:rsidP="00B50EED">
      <w:pPr>
        <w:spacing w:after="0" w:line="264" w:lineRule="auto"/>
        <w:jc w:val="both"/>
        <w:rPr>
          <w:rFonts w:asciiTheme="minorHAnsi" w:eastAsia="Arial" w:hAnsiTheme="minorHAnsi" w:cstheme="minorHAnsi"/>
          <w:i/>
          <w:iCs/>
          <w:color w:val="000000" w:themeColor="text1"/>
          <w:lang w:val="it-IT"/>
        </w:rPr>
      </w:pPr>
    </w:p>
    <w:p w:rsidR="00742CE3" w:rsidRPr="000F123C" w:rsidRDefault="00742CE3" w:rsidP="00B50EED">
      <w:pPr>
        <w:spacing w:after="0" w:line="264" w:lineRule="auto"/>
        <w:jc w:val="both"/>
        <w:rPr>
          <w:rFonts w:asciiTheme="minorHAnsi" w:eastAsia="Arial" w:hAnsiTheme="minorHAnsi" w:cstheme="minorHAnsi"/>
          <w:i/>
          <w:iCs/>
          <w:color w:val="000000" w:themeColor="text1"/>
          <w:lang w:val="it-IT"/>
        </w:rPr>
      </w:pPr>
      <w:r w:rsidRPr="000F123C">
        <w:rPr>
          <w:rFonts w:asciiTheme="minorHAnsi" w:hAnsiTheme="minorHAnsi" w:cstheme="minorHAnsi"/>
          <w:i/>
          <w:iCs/>
          <w:color w:val="333333"/>
          <w:spacing w:val="6"/>
          <w:shd w:val="clear" w:color="auto" w:fill="FFFFFF"/>
          <w:lang w:val="it-IT"/>
        </w:rPr>
        <w:t xml:space="preserve">  </w:t>
      </w:r>
    </w:p>
    <w:p w:rsidR="003E2184" w:rsidRPr="000F123C" w:rsidRDefault="00B61C43" w:rsidP="00B50EED">
      <w:pPr>
        <w:spacing w:after="0" w:line="264" w:lineRule="auto"/>
        <w:jc w:val="both"/>
        <w:rPr>
          <w:rFonts w:asciiTheme="minorHAnsi" w:eastAsia="Arial" w:hAnsiTheme="minorHAnsi" w:cstheme="minorHAnsi"/>
          <w:b/>
          <w:bCs/>
          <w:color w:val="0070C0"/>
          <w:sz w:val="32"/>
          <w:szCs w:val="32"/>
          <w:lang w:val="it-IT"/>
        </w:rPr>
      </w:pPr>
      <w:r w:rsidRPr="000F123C">
        <w:rPr>
          <w:rFonts w:asciiTheme="minorHAnsi" w:eastAsia="Arial" w:hAnsiTheme="minorHAnsi" w:cstheme="minorHAnsi"/>
          <w:b/>
          <w:bCs/>
          <w:color w:val="0070C0"/>
          <w:sz w:val="32"/>
          <w:szCs w:val="32"/>
          <w:lang w:val="it-IT"/>
        </w:rPr>
        <w:t xml:space="preserve">I. </w:t>
      </w:r>
      <w:r w:rsidR="0024249B" w:rsidRPr="000F123C">
        <w:rPr>
          <w:rFonts w:asciiTheme="minorHAnsi" w:eastAsia="Arial" w:hAnsiTheme="minorHAnsi" w:cstheme="minorHAnsi"/>
          <w:b/>
          <w:bCs/>
          <w:color w:val="0070C0"/>
          <w:sz w:val="32"/>
          <w:szCs w:val="32"/>
          <w:lang w:val="it-IT"/>
        </w:rPr>
        <w:t>Introdu</w:t>
      </w:r>
      <w:r w:rsidR="000F123C" w:rsidRPr="000F123C">
        <w:rPr>
          <w:rFonts w:asciiTheme="minorHAnsi" w:eastAsia="Arial" w:hAnsiTheme="minorHAnsi" w:cstheme="minorHAnsi"/>
          <w:b/>
          <w:bCs/>
          <w:color w:val="0070C0"/>
          <w:sz w:val="32"/>
          <w:szCs w:val="32"/>
          <w:lang w:val="it-IT"/>
        </w:rPr>
        <w:t>zione</w:t>
      </w:r>
    </w:p>
    <w:p w:rsidR="00B50EED" w:rsidRPr="000F123C" w:rsidRDefault="00B50EED" w:rsidP="00B50EED">
      <w:pPr>
        <w:spacing w:after="0" w:line="264" w:lineRule="auto"/>
        <w:jc w:val="both"/>
        <w:rPr>
          <w:rFonts w:asciiTheme="minorHAnsi" w:eastAsia="Arial" w:hAnsiTheme="minorHAnsi" w:cstheme="minorHAnsi"/>
          <w:b/>
          <w:bCs/>
          <w:color w:val="0070C0"/>
          <w:sz w:val="28"/>
          <w:szCs w:val="28"/>
          <w:lang w:val="it-IT"/>
        </w:rPr>
      </w:pPr>
    </w:p>
    <w:p w:rsidR="003E2184" w:rsidRPr="000F123C" w:rsidRDefault="00B61C43" w:rsidP="00B50EED">
      <w:pPr>
        <w:spacing w:after="0" w:line="264" w:lineRule="auto"/>
        <w:jc w:val="both"/>
        <w:rPr>
          <w:rFonts w:asciiTheme="minorHAnsi" w:eastAsia="Arial" w:hAnsiTheme="minorHAnsi" w:cstheme="minorHAnsi"/>
          <w:b/>
          <w:bCs/>
          <w:i/>
          <w:iCs/>
          <w:sz w:val="28"/>
          <w:szCs w:val="28"/>
          <w:lang w:val="it-IT"/>
        </w:rPr>
      </w:pPr>
      <w:r w:rsidRPr="000F123C">
        <w:rPr>
          <w:rFonts w:asciiTheme="minorHAnsi" w:eastAsia="Arial" w:hAnsiTheme="minorHAnsi" w:cstheme="minorHAnsi"/>
          <w:b/>
          <w:bCs/>
          <w:i/>
          <w:iCs/>
          <w:sz w:val="28"/>
          <w:szCs w:val="28"/>
          <w:lang w:val="it-IT"/>
        </w:rPr>
        <w:t xml:space="preserve">A. </w:t>
      </w:r>
      <w:r w:rsidR="000F123C" w:rsidRPr="000F123C">
        <w:rPr>
          <w:rFonts w:asciiTheme="minorHAnsi" w:eastAsia="Arial" w:hAnsiTheme="minorHAnsi" w:cstheme="minorHAnsi"/>
          <w:b/>
          <w:bCs/>
          <w:i/>
          <w:iCs/>
          <w:sz w:val="28"/>
          <w:szCs w:val="28"/>
          <w:lang w:val="it-IT"/>
        </w:rPr>
        <w:t>Migrazione e distacco di lavoratori cittadini di paesi terzi nel</w:t>
      </w:r>
      <w:r w:rsidR="000F123C">
        <w:rPr>
          <w:rFonts w:asciiTheme="minorHAnsi" w:eastAsia="Arial" w:hAnsiTheme="minorHAnsi" w:cstheme="minorHAnsi"/>
          <w:b/>
          <w:bCs/>
          <w:i/>
          <w:iCs/>
          <w:sz w:val="28"/>
          <w:szCs w:val="28"/>
          <w:lang w:val="it-IT"/>
        </w:rPr>
        <w:t xml:space="preserve"> settore edile </w:t>
      </w:r>
    </w:p>
    <w:p w:rsidR="00FB10CA" w:rsidRPr="000F123C" w:rsidRDefault="00FB10CA" w:rsidP="00B50EED">
      <w:pPr>
        <w:spacing w:after="0" w:line="264" w:lineRule="auto"/>
        <w:jc w:val="both"/>
        <w:rPr>
          <w:rFonts w:asciiTheme="minorHAnsi" w:eastAsia="Arial" w:hAnsiTheme="minorHAnsi" w:cstheme="minorHAnsi"/>
          <w:lang w:val="it-IT"/>
        </w:rPr>
      </w:pPr>
    </w:p>
    <w:p w:rsidR="00B50EED" w:rsidRPr="000F123C" w:rsidRDefault="000F123C" w:rsidP="000F123C">
      <w:pPr>
        <w:spacing w:after="0" w:line="264" w:lineRule="auto"/>
        <w:jc w:val="both"/>
        <w:rPr>
          <w:rFonts w:asciiTheme="minorHAnsi" w:eastAsia="Arial" w:hAnsiTheme="minorHAnsi" w:cstheme="minorHAnsi"/>
          <w:lang w:val="it-IT"/>
        </w:rPr>
      </w:pPr>
      <w:r w:rsidRPr="000F123C">
        <w:rPr>
          <w:rFonts w:asciiTheme="minorHAnsi" w:eastAsia="Arial" w:hAnsiTheme="minorHAnsi" w:cstheme="minorHAnsi"/>
          <w:lang w:val="it-IT"/>
        </w:rPr>
        <w:t>Nel</w:t>
      </w:r>
      <w:r>
        <w:rPr>
          <w:rFonts w:asciiTheme="minorHAnsi" w:eastAsia="Arial" w:hAnsiTheme="minorHAnsi" w:cstheme="minorHAnsi"/>
          <w:lang w:val="it-IT"/>
        </w:rPr>
        <w:t xml:space="preserve"> settore edile</w:t>
      </w:r>
      <w:r w:rsidRPr="000F123C">
        <w:rPr>
          <w:rFonts w:asciiTheme="minorHAnsi" w:eastAsia="Arial" w:hAnsiTheme="minorHAnsi" w:cstheme="minorHAnsi"/>
          <w:lang w:val="it-IT"/>
        </w:rPr>
        <w:t xml:space="preserve">, la mobilità della manodopera è legata alla natura specifica dei cantieri. </w:t>
      </w:r>
      <w:r>
        <w:rPr>
          <w:rFonts w:asciiTheme="minorHAnsi" w:eastAsia="Arial" w:hAnsiTheme="minorHAnsi" w:cstheme="minorHAnsi"/>
          <w:lang w:val="it-IT"/>
        </w:rPr>
        <w:t xml:space="preserve">In quanto </w:t>
      </w:r>
      <w:r w:rsidRPr="000F123C">
        <w:rPr>
          <w:rFonts w:asciiTheme="minorHAnsi" w:eastAsia="Arial" w:hAnsiTheme="minorHAnsi" w:cstheme="minorHAnsi"/>
          <w:lang w:val="it-IT"/>
        </w:rPr>
        <w:t>tal</w:t>
      </w:r>
      <w:r>
        <w:rPr>
          <w:rFonts w:asciiTheme="minorHAnsi" w:eastAsia="Arial" w:hAnsiTheme="minorHAnsi" w:cstheme="minorHAnsi"/>
          <w:lang w:val="it-IT"/>
        </w:rPr>
        <w:t>i</w:t>
      </w:r>
      <w:r w:rsidRPr="000F123C">
        <w:rPr>
          <w:rFonts w:asciiTheme="minorHAnsi" w:eastAsia="Arial" w:hAnsiTheme="minorHAnsi" w:cstheme="minorHAnsi"/>
          <w:lang w:val="it-IT"/>
        </w:rPr>
        <w:t>, i lavoratori edili si spostano da un cantiere all'altro. Nonostante il fatto che non ci siano cifre ufficiali sul numero di lavoratori non comunitari, nel corso degli anni molti studi</w:t>
      </w:r>
      <w:r w:rsidR="00472D39">
        <w:rPr>
          <w:rFonts w:asciiTheme="minorHAnsi" w:eastAsia="Arial" w:hAnsiTheme="minorHAnsi" w:cstheme="minorHAnsi"/>
          <w:lang w:val="it-IT"/>
        </w:rPr>
        <w:t xml:space="preserve"> ne</w:t>
      </w:r>
      <w:r w:rsidRPr="000F123C">
        <w:rPr>
          <w:rFonts w:asciiTheme="minorHAnsi" w:eastAsia="Arial" w:hAnsiTheme="minorHAnsi" w:cstheme="minorHAnsi"/>
          <w:lang w:val="it-IT"/>
        </w:rPr>
        <w:t xml:space="preserve"> hanno osservato un forte aumento nel settore </w:t>
      </w:r>
      <w:r>
        <w:rPr>
          <w:rFonts w:asciiTheme="minorHAnsi" w:eastAsia="Arial" w:hAnsiTheme="minorHAnsi" w:cstheme="minorHAnsi"/>
          <w:lang w:val="it-IT"/>
        </w:rPr>
        <w:t>e</w:t>
      </w:r>
      <w:r w:rsidRPr="000F123C">
        <w:rPr>
          <w:rFonts w:asciiTheme="minorHAnsi" w:eastAsia="Arial" w:hAnsiTheme="minorHAnsi" w:cstheme="minorHAnsi"/>
          <w:lang w:val="it-IT"/>
        </w:rPr>
        <w:t>d</w:t>
      </w:r>
      <w:r>
        <w:rPr>
          <w:rFonts w:asciiTheme="minorHAnsi" w:eastAsia="Arial" w:hAnsiTheme="minorHAnsi" w:cstheme="minorHAnsi"/>
          <w:lang w:val="it-IT"/>
        </w:rPr>
        <w:t xml:space="preserve">ile </w:t>
      </w:r>
      <w:r w:rsidRPr="000F123C">
        <w:rPr>
          <w:rFonts w:asciiTheme="minorHAnsi" w:eastAsia="Arial" w:hAnsiTheme="minorHAnsi" w:cstheme="minorHAnsi"/>
          <w:lang w:val="it-IT"/>
        </w:rPr>
        <w:t xml:space="preserve">dell'UE. Ci sono molti modi in cui i cittadini di paesi terzi possono accedere al mercato del lavoro dell'UE. I più comuni per </w:t>
      </w:r>
      <w:r>
        <w:rPr>
          <w:rFonts w:asciiTheme="minorHAnsi" w:eastAsia="Arial" w:hAnsiTheme="minorHAnsi" w:cstheme="minorHAnsi"/>
          <w:lang w:val="it-IT"/>
        </w:rPr>
        <w:t xml:space="preserve">il settore edile </w:t>
      </w:r>
      <w:r w:rsidRPr="000F123C">
        <w:rPr>
          <w:rFonts w:asciiTheme="minorHAnsi" w:eastAsia="Arial" w:hAnsiTheme="minorHAnsi" w:cstheme="minorHAnsi"/>
          <w:lang w:val="it-IT"/>
        </w:rPr>
        <w:t>sono i lavoratori non comunitari che</w:t>
      </w:r>
      <w:r w:rsidR="006C6AD8" w:rsidRPr="000F123C">
        <w:rPr>
          <w:rFonts w:asciiTheme="minorHAnsi" w:eastAsia="Arial" w:hAnsiTheme="minorHAnsi" w:cstheme="minorHAnsi"/>
          <w:lang w:val="it-IT"/>
        </w:rPr>
        <w:t xml:space="preserve">: </w:t>
      </w:r>
    </w:p>
    <w:p w:rsidR="000F123C" w:rsidRPr="000F123C" w:rsidRDefault="000F123C" w:rsidP="000F123C">
      <w:pPr>
        <w:pStyle w:val="Paragrafoelenco"/>
        <w:numPr>
          <w:ilvl w:val="0"/>
          <w:numId w:val="1"/>
        </w:numPr>
        <w:spacing w:after="0" w:line="264" w:lineRule="auto"/>
        <w:jc w:val="both"/>
        <w:rPr>
          <w:rFonts w:asciiTheme="minorHAnsi" w:eastAsia="Arial" w:hAnsiTheme="minorHAnsi" w:cstheme="minorHAnsi"/>
          <w:lang w:val="it-IT"/>
        </w:rPr>
      </w:pPr>
      <w:r w:rsidRPr="000F123C">
        <w:rPr>
          <w:rFonts w:asciiTheme="minorHAnsi" w:eastAsia="Arial" w:hAnsiTheme="minorHAnsi" w:cstheme="minorHAnsi"/>
          <w:lang w:val="it-IT"/>
        </w:rPr>
        <w:t>migra</w:t>
      </w:r>
      <w:r>
        <w:rPr>
          <w:rFonts w:asciiTheme="minorHAnsi" w:eastAsia="Arial" w:hAnsiTheme="minorHAnsi" w:cstheme="minorHAnsi"/>
          <w:lang w:val="it-IT"/>
        </w:rPr>
        <w:t>no</w:t>
      </w:r>
      <w:r w:rsidRPr="000F123C">
        <w:rPr>
          <w:rFonts w:asciiTheme="minorHAnsi" w:eastAsia="Arial" w:hAnsiTheme="minorHAnsi" w:cstheme="minorHAnsi"/>
          <w:lang w:val="it-IT"/>
        </w:rPr>
        <w:t xml:space="preserve"> nell'UE come richiedent</w:t>
      </w:r>
      <w:r w:rsidR="004D64F8">
        <w:rPr>
          <w:rFonts w:asciiTheme="minorHAnsi" w:eastAsia="Arial" w:hAnsiTheme="minorHAnsi" w:cstheme="minorHAnsi"/>
          <w:lang w:val="it-IT"/>
        </w:rPr>
        <w:t>i</w:t>
      </w:r>
      <w:r w:rsidRPr="000F123C">
        <w:rPr>
          <w:rFonts w:asciiTheme="minorHAnsi" w:eastAsia="Arial" w:hAnsiTheme="minorHAnsi" w:cstheme="minorHAnsi"/>
          <w:lang w:val="it-IT"/>
        </w:rPr>
        <w:t xml:space="preserve"> asilo o rifugiat</w:t>
      </w:r>
      <w:r w:rsidR="004D64F8">
        <w:rPr>
          <w:rFonts w:asciiTheme="minorHAnsi" w:eastAsia="Arial" w:hAnsiTheme="minorHAnsi" w:cstheme="minorHAnsi"/>
          <w:lang w:val="it-IT"/>
        </w:rPr>
        <w:t>i</w:t>
      </w:r>
      <w:r w:rsidRPr="000F123C">
        <w:rPr>
          <w:rFonts w:asciiTheme="minorHAnsi" w:eastAsia="Arial" w:hAnsiTheme="minorHAnsi" w:cstheme="minorHAnsi"/>
          <w:lang w:val="it-IT"/>
        </w:rPr>
        <w:t>;</w:t>
      </w:r>
    </w:p>
    <w:p w:rsidR="000F123C" w:rsidRPr="000F123C" w:rsidRDefault="000F123C" w:rsidP="000F123C">
      <w:pPr>
        <w:pStyle w:val="Paragrafoelenco"/>
        <w:numPr>
          <w:ilvl w:val="0"/>
          <w:numId w:val="1"/>
        </w:numPr>
        <w:spacing w:after="0" w:line="264" w:lineRule="auto"/>
        <w:jc w:val="both"/>
        <w:rPr>
          <w:rFonts w:asciiTheme="minorHAnsi" w:eastAsia="Arial" w:hAnsiTheme="minorHAnsi" w:cstheme="minorHAnsi"/>
          <w:lang w:val="it-IT"/>
        </w:rPr>
      </w:pPr>
      <w:r w:rsidRPr="000F123C">
        <w:rPr>
          <w:rFonts w:asciiTheme="minorHAnsi" w:eastAsia="Arial" w:hAnsiTheme="minorHAnsi" w:cstheme="minorHAnsi"/>
          <w:lang w:val="it-IT"/>
        </w:rPr>
        <w:t>migra</w:t>
      </w:r>
      <w:r>
        <w:rPr>
          <w:rFonts w:asciiTheme="minorHAnsi" w:eastAsia="Arial" w:hAnsiTheme="minorHAnsi" w:cstheme="minorHAnsi"/>
          <w:lang w:val="it-IT"/>
        </w:rPr>
        <w:t>no</w:t>
      </w:r>
      <w:r w:rsidRPr="000F123C">
        <w:rPr>
          <w:rFonts w:asciiTheme="minorHAnsi" w:eastAsia="Arial" w:hAnsiTheme="minorHAnsi" w:cstheme="minorHAnsi"/>
          <w:lang w:val="it-IT"/>
        </w:rPr>
        <w:t xml:space="preserve"> nell'UE - di propria iniziativa;</w:t>
      </w:r>
    </w:p>
    <w:p w:rsidR="000F123C" w:rsidRPr="000F123C" w:rsidRDefault="000F123C" w:rsidP="000F123C">
      <w:pPr>
        <w:pStyle w:val="Paragrafoelenco"/>
        <w:numPr>
          <w:ilvl w:val="0"/>
          <w:numId w:val="1"/>
        </w:numPr>
        <w:spacing w:after="0" w:line="264" w:lineRule="auto"/>
        <w:jc w:val="both"/>
        <w:rPr>
          <w:rFonts w:asciiTheme="minorHAnsi" w:eastAsia="Arial" w:hAnsiTheme="minorHAnsi" w:cstheme="minorHAnsi"/>
          <w:lang w:val="it-IT"/>
        </w:rPr>
      </w:pPr>
      <w:r w:rsidRPr="000F123C">
        <w:rPr>
          <w:rFonts w:asciiTheme="minorHAnsi" w:eastAsia="Arial" w:hAnsiTheme="minorHAnsi" w:cstheme="minorHAnsi"/>
          <w:lang w:val="it-IT"/>
        </w:rPr>
        <w:t>migra</w:t>
      </w:r>
      <w:r>
        <w:rPr>
          <w:rFonts w:asciiTheme="minorHAnsi" w:eastAsia="Arial" w:hAnsiTheme="minorHAnsi" w:cstheme="minorHAnsi"/>
          <w:lang w:val="it-IT"/>
        </w:rPr>
        <w:t>no</w:t>
      </w:r>
      <w:r w:rsidRPr="000F123C">
        <w:rPr>
          <w:rFonts w:asciiTheme="minorHAnsi" w:eastAsia="Arial" w:hAnsiTheme="minorHAnsi" w:cstheme="minorHAnsi"/>
          <w:lang w:val="it-IT"/>
        </w:rPr>
        <w:t xml:space="preserve"> nell'UE - su iniziativa di un'azienda (</w:t>
      </w:r>
      <w:r w:rsidR="004D64F8">
        <w:rPr>
          <w:rFonts w:asciiTheme="minorHAnsi" w:eastAsia="Arial" w:hAnsiTheme="minorHAnsi" w:cstheme="minorHAnsi"/>
          <w:lang w:val="it-IT"/>
        </w:rPr>
        <w:t>generalmente</w:t>
      </w:r>
      <w:r w:rsidRPr="000F123C">
        <w:rPr>
          <w:rFonts w:asciiTheme="minorHAnsi" w:eastAsia="Arial" w:hAnsiTheme="minorHAnsi" w:cstheme="minorHAnsi"/>
          <w:lang w:val="it-IT"/>
        </w:rPr>
        <w:t xml:space="preserve"> un fornitore di manodopera);</w:t>
      </w:r>
    </w:p>
    <w:p w:rsidR="000F123C" w:rsidRPr="000F123C" w:rsidRDefault="000F123C" w:rsidP="000F123C">
      <w:pPr>
        <w:pStyle w:val="Paragrafoelenco"/>
        <w:numPr>
          <w:ilvl w:val="0"/>
          <w:numId w:val="1"/>
        </w:numPr>
        <w:spacing w:after="0" w:line="264" w:lineRule="auto"/>
        <w:jc w:val="both"/>
        <w:rPr>
          <w:rFonts w:asciiTheme="minorHAnsi" w:eastAsia="Arial" w:hAnsiTheme="minorHAnsi" w:cstheme="minorHAnsi"/>
          <w:lang w:val="it-IT"/>
        </w:rPr>
      </w:pPr>
      <w:r w:rsidRPr="000F123C">
        <w:rPr>
          <w:rFonts w:asciiTheme="minorHAnsi" w:eastAsia="Arial" w:hAnsiTheme="minorHAnsi" w:cstheme="minorHAnsi"/>
          <w:lang w:val="it-IT"/>
        </w:rPr>
        <w:t>risiedono (con uno status legale o illegale) in uno Stato membro dell'UE e, su iniziativa di un</w:t>
      </w:r>
      <w:r w:rsidR="004D64F8">
        <w:rPr>
          <w:rFonts w:asciiTheme="minorHAnsi" w:eastAsia="Arial" w:hAnsiTheme="minorHAnsi" w:cstheme="minorHAnsi"/>
          <w:lang w:val="it-IT"/>
        </w:rPr>
        <w:t>’</w:t>
      </w:r>
      <w:r>
        <w:rPr>
          <w:rFonts w:asciiTheme="minorHAnsi" w:eastAsia="Arial" w:hAnsiTheme="minorHAnsi" w:cstheme="minorHAnsi"/>
          <w:lang w:val="it-IT"/>
        </w:rPr>
        <w:t>azienda</w:t>
      </w:r>
      <w:r w:rsidRPr="000F123C">
        <w:rPr>
          <w:rFonts w:asciiTheme="minorHAnsi" w:eastAsia="Arial" w:hAnsiTheme="minorHAnsi" w:cstheme="minorHAnsi"/>
          <w:lang w:val="it-IT"/>
        </w:rPr>
        <w:t>, sono temporaneamente distaccati in un altro Stato membro, per svolger</w:t>
      </w:r>
      <w:r>
        <w:rPr>
          <w:rFonts w:asciiTheme="minorHAnsi" w:eastAsia="Arial" w:hAnsiTheme="minorHAnsi" w:cstheme="minorHAnsi"/>
          <w:lang w:val="it-IT"/>
        </w:rPr>
        <w:t>vi</w:t>
      </w:r>
      <w:r w:rsidRPr="000F123C">
        <w:rPr>
          <w:rFonts w:asciiTheme="minorHAnsi" w:eastAsia="Arial" w:hAnsiTheme="minorHAnsi" w:cstheme="minorHAnsi"/>
          <w:lang w:val="it-IT"/>
        </w:rPr>
        <w:t xml:space="preserve"> un</w:t>
      </w:r>
      <w:r>
        <w:rPr>
          <w:rFonts w:asciiTheme="minorHAnsi" w:eastAsia="Arial" w:hAnsiTheme="minorHAnsi" w:cstheme="minorHAnsi"/>
          <w:lang w:val="it-IT"/>
        </w:rPr>
        <w:t>a</w:t>
      </w:r>
      <w:r w:rsidRPr="000F123C">
        <w:rPr>
          <w:rFonts w:asciiTheme="minorHAnsi" w:eastAsia="Arial" w:hAnsiTheme="minorHAnsi" w:cstheme="minorHAnsi"/>
          <w:lang w:val="it-IT"/>
        </w:rPr>
        <w:t xml:space="preserve"> </w:t>
      </w:r>
      <w:r>
        <w:rPr>
          <w:rFonts w:asciiTheme="minorHAnsi" w:eastAsia="Arial" w:hAnsiTheme="minorHAnsi" w:cstheme="minorHAnsi"/>
          <w:lang w:val="it-IT"/>
        </w:rPr>
        <w:t>missione</w:t>
      </w:r>
      <w:r w:rsidRPr="000F123C">
        <w:rPr>
          <w:rFonts w:asciiTheme="minorHAnsi" w:eastAsia="Arial" w:hAnsiTheme="minorHAnsi" w:cstheme="minorHAnsi"/>
          <w:lang w:val="it-IT"/>
        </w:rPr>
        <w:t>;</w:t>
      </w:r>
    </w:p>
    <w:p w:rsidR="00B50EED" w:rsidRPr="000F123C" w:rsidRDefault="000F123C" w:rsidP="000F123C">
      <w:pPr>
        <w:pStyle w:val="Paragrafoelenco"/>
        <w:numPr>
          <w:ilvl w:val="0"/>
          <w:numId w:val="1"/>
        </w:numPr>
        <w:spacing w:after="0" w:line="264" w:lineRule="auto"/>
        <w:jc w:val="both"/>
        <w:rPr>
          <w:rFonts w:asciiTheme="minorHAnsi" w:eastAsia="Arial" w:hAnsiTheme="minorHAnsi" w:cstheme="minorHAnsi"/>
          <w:lang w:val="it-IT"/>
        </w:rPr>
      </w:pPr>
      <w:r w:rsidRPr="000F123C">
        <w:rPr>
          <w:rFonts w:asciiTheme="minorHAnsi" w:eastAsia="Arial" w:hAnsiTheme="minorHAnsi" w:cstheme="minorHAnsi"/>
          <w:lang w:val="it-IT"/>
        </w:rPr>
        <w:t xml:space="preserve">risiedono (con uno status legale o illegale) in uno Stato membro dell'UE e di propria iniziativa si spostano dallo Stato membro di residenza </w:t>
      </w:r>
      <w:r w:rsidR="00472D39">
        <w:rPr>
          <w:rFonts w:asciiTheme="minorHAnsi" w:eastAsia="Arial" w:hAnsiTheme="minorHAnsi" w:cstheme="minorHAnsi"/>
          <w:lang w:val="it-IT"/>
        </w:rPr>
        <w:t>a</w:t>
      </w:r>
      <w:r w:rsidR="00472D39" w:rsidRPr="000F123C">
        <w:rPr>
          <w:rFonts w:asciiTheme="minorHAnsi" w:eastAsia="Arial" w:hAnsiTheme="minorHAnsi" w:cstheme="minorHAnsi"/>
          <w:lang w:val="it-IT"/>
        </w:rPr>
        <w:t xml:space="preserve"> </w:t>
      </w:r>
      <w:r w:rsidRPr="000F123C">
        <w:rPr>
          <w:rFonts w:asciiTheme="minorHAnsi" w:eastAsia="Arial" w:hAnsiTheme="minorHAnsi" w:cstheme="minorHAnsi"/>
          <w:lang w:val="it-IT"/>
        </w:rPr>
        <w:t>un altro Stato membro</w:t>
      </w:r>
      <w:r w:rsidR="00B50EED" w:rsidRPr="000F123C">
        <w:rPr>
          <w:rFonts w:asciiTheme="minorHAnsi" w:eastAsia="Arial" w:hAnsiTheme="minorHAnsi" w:cstheme="minorHAnsi"/>
          <w:lang w:val="it-IT"/>
        </w:rPr>
        <w:t xml:space="preserve">. </w:t>
      </w:r>
    </w:p>
    <w:p w:rsidR="00B50EED" w:rsidRPr="000F123C" w:rsidRDefault="00B50EED" w:rsidP="00B50EED">
      <w:pPr>
        <w:pStyle w:val="Paragrafoelenco"/>
        <w:spacing w:after="0" w:line="264" w:lineRule="auto"/>
        <w:jc w:val="both"/>
        <w:rPr>
          <w:rFonts w:asciiTheme="minorHAnsi" w:eastAsia="Arial" w:hAnsiTheme="minorHAnsi" w:cstheme="minorHAnsi"/>
          <w:lang w:val="it-IT"/>
        </w:rPr>
      </w:pPr>
    </w:p>
    <w:p w:rsidR="003E2184" w:rsidRPr="000F123C" w:rsidRDefault="000F123C" w:rsidP="00B50EED">
      <w:pPr>
        <w:spacing w:after="0" w:line="264" w:lineRule="auto"/>
        <w:jc w:val="both"/>
        <w:rPr>
          <w:rFonts w:asciiTheme="minorHAnsi" w:eastAsia="Arial" w:hAnsiTheme="minorHAnsi" w:cstheme="minorHAnsi"/>
          <w:lang w:val="it-IT"/>
        </w:rPr>
      </w:pPr>
      <w:r w:rsidRPr="000F123C">
        <w:rPr>
          <w:rFonts w:asciiTheme="minorHAnsi" w:eastAsia="Arial" w:hAnsiTheme="minorHAnsi" w:cstheme="minorHAnsi"/>
          <w:lang w:val="it-IT"/>
        </w:rPr>
        <w:t>Queste forme di migrazione sono regolate a livello europeo e nazionale. Tuttavia, l'applicazione generale è di competenza nazionale</w:t>
      </w:r>
      <w:r w:rsidR="0030533A" w:rsidRPr="000F123C">
        <w:rPr>
          <w:rFonts w:asciiTheme="minorHAnsi" w:eastAsia="Arial" w:hAnsiTheme="minorHAnsi" w:cstheme="minorHAnsi"/>
          <w:lang w:val="it-IT"/>
        </w:rPr>
        <w:t>.</w:t>
      </w:r>
      <w:r w:rsidR="00BF4069" w:rsidRPr="000F123C">
        <w:rPr>
          <w:rFonts w:asciiTheme="minorHAnsi" w:eastAsia="Arial" w:hAnsiTheme="minorHAnsi" w:cstheme="minorHAnsi"/>
          <w:lang w:val="it-IT"/>
        </w:rPr>
        <w:t xml:space="preserve"> </w:t>
      </w:r>
    </w:p>
    <w:p w:rsidR="00B50EED" w:rsidRPr="000F123C" w:rsidRDefault="00B50EED" w:rsidP="00B50EED">
      <w:pPr>
        <w:spacing w:after="0" w:line="264" w:lineRule="auto"/>
        <w:jc w:val="both"/>
        <w:rPr>
          <w:rFonts w:asciiTheme="minorHAnsi" w:eastAsia="Arial" w:hAnsiTheme="minorHAnsi" w:cstheme="minorHAnsi"/>
          <w:lang w:val="it-IT"/>
        </w:rPr>
      </w:pPr>
    </w:p>
    <w:p w:rsidR="00226041" w:rsidRPr="005E40DD" w:rsidRDefault="000F123C" w:rsidP="00B50EED">
      <w:pPr>
        <w:spacing w:after="0" w:line="264" w:lineRule="auto"/>
        <w:jc w:val="both"/>
        <w:rPr>
          <w:rFonts w:asciiTheme="minorHAnsi" w:eastAsia="Arial" w:hAnsiTheme="minorHAnsi" w:cstheme="minorHAnsi"/>
          <w:lang w:val="it-IT"/>
        </w:rPr>
      </w:pPr>
      <w:r w:rsidRPr="000F123C">
        <w:rPr>
          <w:rFonts w:asciiTheme="minorHAnsi" w:eastAsia="Arial" w:hAnsiTheme="minorHAnsi" w:cstheme="minorHAnsi"/>
          <w:lang w:val="it-IT"/>
        </w:rPr>
        <w:t xml:space="preserve">Le fasi di allargamento dell'UE hanno aumentato significativamente la mobilità intra-UE dei lavoratori edili, compresi i lavoratori distaccati. Questi flussi hanno portato a una grave fuga di </w:t>
      </w:r>
      <w:r w:rsidRPr="000F123C">
        <w:rPr>
          <w:rFonts w:asciiTheme="minorHAnsi" w:eastAsia="Arial" w:hAnsiTheme="minorHAnsi" w:cstheme="minorHAnsi"/>
          <w:lang w:val="it-IT"/>
        </w:rPr>
        <w:lastRenderedPageBreak/>
        <w:t xml:space="preserve">cervelli e di competenze di lavoratori qualificati e specializzati </w:t>
      </w:r>
      <w:r w:rsidR="00472D39">
        <w:rPr>
          <w:rFonts w:asciiTheme="minorHAnsi" w:eastAsia="Arial" w:hAnsiTheme="minorHAnsi" w:cstheme="minorHAnsi"/>
          <w:lang w:val="it-IT"/>
        </w:rPr>
        <w:t>da</w:t>
      </w:r>
      <w:r w:rsidR="00472D39" w:rsidRPr="000F123C">
        <w:rPr>
          <w:rFonts w:asciiTheme="minorHAnsi" w:eastAsia="Arial" w:hAnsiTheme="minorHAnsi" w:cstheme="minorHAnsi"/>
          <w:lang w:val="it-IT"/>
        </w:rPr>
        <w:t xml:space="preserve"> </w:t>
      </w:r>
      <w:r w:rsidRPr="000F123C">
        <w:rPr>
          <w:rFonts w:asciiTheme="minorHAnsi" w:eastAsia="Arial" w:hAnsiTheme="minorHAnsi" w:cstheme="minorHAnsi"/>
          <w:lang w:val="it-IT"/>
        </w:rPr>
        <w:t xml:space="preserve">molti paesi dell'Europa centrale e orientale (PECO). Questo </w:t>
      </w:r>
      <w:r w:rsidR="005E40DD">
        <w:rPr>
          <w:rFonts w:asciiTheme="minorHAnsi" w:eastAsia="Arial" w:hAnsiTheme="minorHAnsi" w:cstheme="minorHAnsi"/>
          <w:lang w:val="it-IT"/>
        </w:rPr>
        <w:t xml:space="preserve">fenomeno </w:t>
      </w:r>
      <w:r w:rsidRPr="000F123C">
        <w:rPr>
          <w:rFonts w:asciiTheme="minorHAnsi" w:eastAsia="Arial" w:hAnsiTheme="minorHAnsi" w:cstheme="minorHAnsi"/>
          <w:lang w:val="it-IT"/>
        </w:rPr>
        <w:t xml:space="preserve">ha </w:t>
      </w:r>
      <w:r w:rsidR="005E40DD">
        <w:rPr>
          <w:rFonts w:asciiTheme="minorHAnsi" w:eastAsia="Arial" w:hAnsiTheme="minorHAnsi" w:cstheme="minorHAnsi"/>
          <w:lang w:val="it-IT"/>
        </w:rPr>
        <w:t xml:space="preserve">suscitato </w:t>
      </w:r>
      <w:r w:rsidRPr="000F123C">
        <w:rPr>
          <w:rFonts w:asciiTheme="minorHAnsi" w:eastAsia="Arial" w:hAnsiTheme="minorHAnsi" w:cstheme="minorHAnsi"/>
          <w:lang w:val="it-IT"/>
        </w:rPr>
        <w:t xml:space="preserve">una significativa carenza di lavoratori qualificati in molti PECO, portando a politiche migratorie </w:t>
      </w:r>
      <w:r w:rsidR="005E40DD">
        <w:rPr>
          <w:rFonts w:asciiTheme="minorHAnsi" w:eastAsia="Arial" w:hAnsiTheme="minorHAnsi" w:cstheme="minorHAnsi"/>
          <w:lang w:val="it-IT"/>
        </w:rPr>
        <w:t xml:space="preserve">volte ad </w:t>
      </w:r>
      <w:r w:rsidRPr="000F123C">
        <w:rPr>
          <w:rFonts w:asciiTheme="minorHAnsi" w:eastAsia="Arial" w:hAnsiTheme="minorHAnsi" w:cstheme="minorHAnsi"/>
          <w:lang w:val="it-IT"/>
        </w:rPr>
        <w:t xml:space="preserve">attrarre lavoratori </w:t>
      </w:r>
      <w:r w:rsidR="005E40DD">
        <w:rPr>
          <w:rFonts w:asciiTheme="minorHAnsi" w:eastAsia="Arial" w:hAnsiTheme="minorHAnsi" w:cstheme="minorHAnsi"/>
          <w:lang w:val="it-IT"/>
        </w:rPr>
        <w:t>estranei all’</w:t>
      </w:r>
      <w:r w:rsidRPr="000F123C">
        <w:rPr>
          <w:rFonts w:asciiTheme="minorHAnsi" w:eastAsia="Arial" w:hAnsiTheme="minorHAnsi" w:cstheme="minorHAnsi"/>
          <w:lang w:val="it-IT"/>
        </w:rPr>
        <w:t xml:space="preserve">UE. Allo stesso tempo, il distacco transfrontaliero di lavoratori è diventato gradualmente un </w:t>
      </w:r>
      <w:r w:rsidR="005E40DD">
        <w:rPr>
          <w:rFonts w:asciiTheme="minorHAnsi" w:eastAsia="Arial" w:hAnsiTheme="minorHAnsi" w:cstheme="minorHAnsi"/>
          <w:lang w:val="it-IT"/>
        </w:rPr>
        <w:t>“</w:t>
      </w:r>
      <w:r w:rsidRPr="000F123C">
        <w:rPr>
          <w:rFonts w:asciiTheme="minorHAnsi" w:eastAsia="Arial" w:hAnsiTheme="minorHAnsi" w:cstheme="minorHAnsi"/>
          <w:lang w:val="it-IT"/>
        </w:rPr>
        <w:t>modello di business</w:t>
      </w:r>
      <w:r w:rsidR="005E40DD">
        <w:rPr>
          <w:rFonts w:asciiTheme="minorHAnsi" w:eastAsia="Arial" w:hAnsiTheme="minorHAnsi" w:cstheme="minorHAnsi"/>
          <w:lang w:val="it-IT"/>
        </w:rPr>
        <w:t>”</w:t>
      </w:r>
      <w:r w:rsidRPr="000F123C">
        <w:rPr>
          <w:rFonts w:asciiTheme="minorHAnsi" w:eastAsia="Arial" w:hAnsiTheme="minorHAnsi" w:cstheme="minorHAnsi"/>
          <w:lang w:val="it-IT"/>
        </w:rPr>
        <w:t xml:space="preserve"> per le </w:t>
      </w:r>
      <w:r w:rsidR="005E40DD">
        <w:rPr>
          <w:rFonts w:asciiTheme="minorHAnsi" w:eastAsia="Arial" w:hAnsiTheme="minorHAnsi" w:cstheme="minorHAnsi"/>
          <w:lang w:val="it-IT"/>
        </w:rPr>
        <w:t>“</w:t>
      </w:r>
      <w:r w:rsidRPr="000F123C">
        <w:rPr>
          <w:rFonts w:asciiTheme="minorHAnsi" w:eastAsia="Arial" w:hAnsiTheme="minorHAnsi" w:cstheme="minorHAnsi"/>
          <w:lang w:val="it-IT"/>
        </w:rPr>
        <w:t>agenzie/imprese di fornitura di lavoro temporaneo</w:t>
      </w:r>
      <w:r w:rsidR="005E40DD">
        <w:rPr>
          <w:rFonts w:asciiTheme="minorHAnsi" w:eastAsia="Arial" w:hAnsiTheme="minorHAnsi" w:cstheme="minorHAnsi"/>
          <w:lang w:val="it-IT"/>
        </w:rPr>
        <w:t>”</w:t>
      </w:r>
      <w:r w:rsidRPr="000F123C">
        <w:rPr>
          <w:rFonts w:asciiTheme="minorHAnsi" w:eastAsia="Arial" w:hAnsiTheme="minorHAnsi" w:cstheme="minorHAnsi"/>
          <w:lang w:val="it-IT"/>
        </w:rPr>
        <w:t xml:space="preserve">. </w:t>
      </w:r>
      <w:r w:rsidRPr="005E40DD">
        <w:rPr>
          <w:rFonts w:asciiTheme="minorHAnsi" w:eastAsia="Arial" w:hAnsiTheme="minorHAnsi" w:cstheme="minorHAnsi"/>
          <w:lang w:val="it-IT"/>
        </w:rPr>
        <w:t xml:space="preserve">Questa situazione è particolarmente diffusa nel settore </w:t>
      </w:r>
      <w:r w:rsidR="005E40DD">
        <w:rPr>
          <w:rFonts w:asciiTheme="minorHAnsi" w:eastAsia="Arial" w:hAnsiTheme="minorHAnsi" w:cstheme="minorHAnsi"/>
          <w:lang w:val="it-IT"/>
        </w:rPr>
        <w:t>e</w:t>
      </w:r>
      <w:r w:rsidRPr="005E40DD">
        <w:rPr>
          <w:rFonts w:asciiTheme="minorHAnsi" w:eastAsia="Arial" w:hAnsiTheme="minorHAnsi" w:cstheme="minorHAnsi"/>
          <w:lang w:val="it-IT"/>
        </w:rPr>
        <w:t>d</w:t>
      </w:r>
      <w:r w:rsidR="005E40DD">
        <w:rPr>
          <w:rFonts w:asciiTheme="minorHAnsi" w:eastAsia="Arial" w:hAnsiTheme="minorHAnsi" w:cstheme="minorHAnsi"/>
          <w:lang w:val="it-IT"/>
        </w:rPr>
        <w:t>ile</w:t>
      </w:r>
      <w:r w:rsidRPr="005E40DD">
        <w:rPr>
          <w:rFonts w:asciiTheme="minorHAnsi" w:eastAsia="Arial" w:hAnsiTheme="minorHAnsi" w:cstheme="minorHAnsi"/>
          <w:lang w:val="it-IT"/>
        </w:rPr>
        <w:t>, che ha mostrato la crescita più rapida negli ultimi 10 anni</w:t>
      </w:r>
      <w:r w:rsidR="00226041" w:rsidRPr="00B64C39">
        <w:rPr>
          <w:rStyle w:val="Rimandonotaapidipagina"/>
          <w:sz w:val="20"/>
          <w:szCs w:val="20"/>
        </w:rPr>
        <w:footnoteReference w:id="1"/>
      </w:r>
      <w:r w:rsidR="00226041" w:rsidRPr="005E40DD">
        <w:rPr>
          <w:sz w:val="20"/>
          <w:szCs w:val="20"/>
          <w:lang w:val="it-IT"/>
        </w:rPr>
        <w:t>.</w:t>
      </w:r>
    </w:p>
    <w:p w:rsidR="00226041" w:rsidRPr="005E40DD" w:rsidRDefault="00226041" w:rsidP="00B50EED">
      <w:pPr>
        <w:spacing w:after="0" w:line="264" w:lineRule="auto"/>
        <w:jc w:val="both"/>
        <w:rPr>
          <w:rFonts w:asciiTheme="minorHAnsi" w:eastAsia="Arial" w:hAnsiTheme="minorHAnsi" w:cstheme="minorHAnsi"/>
          <w:lang w:val="it-IT"/>
        </w:rPr>
      </w:pPr>
    </w:p>
    <w:p w:rsidR="00E20365" w:rsidRPr="005E40DD" w:rsidRDefault="005E40DD" w:rsidP="00B50EED">
      <w:pPr>
        <w:spacing w:after="0" w:line="264" w:lineRule="auto"/>
        <w:jc w:val="both"/>
        <w:rPr>
          <w:rFonts w:asciiTheme="minorHAnsi" w:eastAsia="Arial" w:hAnsiTheme="minorHAnsi" w:cstheme="minorHAnsi"/>
          <w:lang w:val="it-IT"/>
        </w:rPr>
      </w:pPr>
      <w:r w:rsidRPr="005E40DD">
        <w:rPr>
          <w:rFonts w:asciiTheme="minorHAnsi" w:eastAsia="Arial" w:hAnsiTheme="minorHAnsi" w:cstheme="minorHAnsi"/>
          <w:lang w:val="it-IT"/>
        </w:rPr>
        <w:t>Nonostante i regolamenti in vigore, il grave sfruttamento dei lavoratori migranti nel</w:t>
      </w:r>
      <w:r>
        <w:rPr>
          <w:rFonts w:asciiTheme="minorHAnsi" w:eastAsia="Arial" w:hAnsiTheme="minorHAnsi" w:cstheme="minorHAnsi"/>
          <w:lang w:val="it-IT"/>
        </w:rPr>
        <w:t xml:space="preserve"> settore edile </w:t>
      </w:r>
      <w:r w:rsidRPr="005E40DD">
        <w:rPr>
          <w:rFonts w:asciiTheme="minorHAnsi" w:eastAsia="Arial" w:hAnsiTheme="minorHAnsi" w:cstheme="minorHAnsi"/>
          <w:lang w:val="it-IT"/>
        </w:rPr>
        <w:t xml:space="preserve">e in altri settori (come l'agricoltura, il lavoro domestico, i trasporti ...) si </w:t>
      </w:r>
      <w:r>
        <w:rPr>
          <w:rFonts w:asciiTheme="minorHAnsi" w:eastAsia="Arial" w:hAnsiTheme="minorHAnsi" w:cstheme="minorHAnsi"/>
          <w:lang w:val="it-IT"/>
        </w:rPr>
        <w:t xml:space="preserve">constata </w:t>
      </w:r>
      <w:r w:rsidRPr="005E40DD">
        <w:rPr>
          <w:rFonts w:asciiTheme="minorHAnsi" w:eastAsia="Arial" w:hAnsiTheme="minorHAnsi" w:cstheme="minorHAnsi"/>
          <w:lang w:val="it-IT"/>
        </w:rPr>
        <w:t>su una scala massiccia</w:t>
      </w:r>
      <w:r w:rsidR="0030533A" w:rsidRPr="00B64C39">
        <w:rPr>
          <w:rFonts w:asciiTheme="minorHAnsi" w:eastAsia="Arial" w:hAnsiTheme="minorHAnsi" w:cstheme="minorHAnsi"/>
          <w:vertAlign w:val="superscript"/>
        </w:rPr>
        <w:footnoteReference w:id="2"/>
      </w:r>
      <w:r w:rsidR="003E2184" w:rsidRPr="005E40DD">
        <w:rPr>
          <w:rFonts w:asciiTheme="minorHAnsi" w:eastAsia="Arial" w:hAnsiTheme="minorHAnsi" w:cstheme="minorHAnsi"/>
          <w:lang w:val="it-IT"/>
        </w:rPr>
        <w:t>.</w:t>
      </w:r>
      <w:r w:rsidR="00E20365" w:rsidRPr="005E40DD">
        <w:rPr>
          <w:rFonts w:asciiTheme="minorHAnsi" w:eastAsia="Arial" w:hAnsiTheme="minorHAnsi" w:cstheme="minorHAnsi"/>
          <w:lang w:val="it-IT"/>
        </w:rPr>
        <w:t xml:space="preserve"> </w:t>
      </w:r>
    </w:p>
    <w:p w:rsidR="0000012A" w:rsidRPr="005E40DD" w:rsidRDefault="0000012A" w:rsidP="00B50EED">
      <w:pPr>
        <w:spacing w:after="0" w:line="264" w:lineRule="auto"/>
        <w:jc w:val="both"/>
        <w:rPr>
          <w:rFonts w:asciiTheme="minorHAnsi" w:eastAsia="Arial" w:hAnsiTheme="minorHAnsi" w:cstheme="minorHAnsi"/>
          <w:lang w:val="it-IT"/>
        </w:rPr>
      </w:pPr>
    </w:p>
    <w:p w:rsidR="005E40DD" w:rsidRPr="005E40DD" w:rsidRDefault="005E40DD" w:rsidP="005E40DD">
      <w:pPr>
        <w:spacing w:after="0" w:line="264" w:lineRule="auto"/>
        <w:jc w:val="both"/>
        <w:rPr>
          <w:rFonts w:asciiTheme="minorHAnsi" w:eastAsia="Arial" w:hAnsiTheme="minorHAnsi" w:cstheme="minorHAnsi"/>
          <w:lang w:val="it-IT"/>
        </w:rPr>
      </w:pPr>
      <w:r w:rsidRPr="005E40DD">
        <w:rPr>
          <w:rFonts w:asciiTheme="minorHAnsi" w:eastAsia="Arial" w:hAnsiTheme="minorHAnsi" w:cstheme="minorHAnsi"/>
          <w:lang w:val="it-IT"/>
        </w:rPr>
        <w:t xml:space="preserve">Attualmente, osserviamo un forte aumento dei lavoratori dei paesi terzi che migrano per </w:t>
      </w:r>
      <w:r>
        <w:rPr>
          <w:rFonts w:asciiTheme="minorHAnsi" w:eastAsia="Arial" w:hAnsiTheme="minorHAnsi" w:cstheme="minorHAnsi"/>
          <w:lang w:val="it-IT"/>
        </w:rPr>
        <w:t xml:space="preserve">andare  a </w:t>
      </w:r>
      <w:r w:rsidRPr="005E40DD">
        <w:rPr>
          <w:rFonts w:asciiTheme="minorHAnsi" w:eastAsia="Arial" w:hAnsiTheme="minorHAnsi" w:cstheme="minorHAnsi"/>
          <w:lang w:val="it-IT"/>
        </w:rPr>
        <w:t>lavorare in uno Stato membro dell'UE. La maggior parte di quest</w:t>
      </w:r>
      <w:r>
        <w:rPr>
          <w:rFonts w:asciiTheme="minorHAnsi" w:eastAsia="Arial" w:hAnsiTheme="minorHAnsi" w:cstheme="minorHAnsi"/>
          <w:lang w:val="it-IT"/>
        </w:rPr>
        <w:t>e</w:t>
      </w:r>
      <w:r w:rsidRPr="005E40DD">
        <w:rPr>
          <w:rFonts w:asciiTheme="minorHAnsi" w:eastAsia="Arial" w:hAnsiTheme="minorHAnsi" w:cstheme="minorHAnsi"/>
          <w:lang w:val="it-IT"/>
        </w:rPr>
        <w:t xml:space="preserve"> </w:t>
      </w:r>
      <w:r>
        <w:rPr>
          <w:rFonts w:asciiTheme="minorHAnsi" w:eastAsia="Arial" w:hAnsiTheme="minorHAnsi" w:cstheme="minorHAnsi"/>
          <w:lang w:val="it-IT"/>
        </w:rPr>
        <w:t xml:space="preserve">persone </w:t>
      </w:r>
      <w:r w:rsidRPr="005E40DD">
        <w:rPr>
          <w:rFonts w:asciiTheme="minorHAnsi" w:eastAsia="Arial" w:hAnsiTheme="minorHAnsi" w:cstheme="minorHAnsi"/>
          <w:lang w:val="it-IT"/>
        </w:rPr>
        <w:t xml:space="preserve">entra nel mercato del lavoro dell'UE </w:t>
      </w:r>
      <w:r>
        <w:rPr>
          <w:rFonts w:asciiTheme="minorHAnsi" w:eastAsia="Arial" w:hAnsiTheme="minorHAnsi" w:cstheme="minorHAnsi"/>
          <w:lang w:val="it-IT"/>
        </w:rPr>
        <w:t xml:space="preserve">con </w:t>
      </w:r>
      <w:r w:rsidRPr="005E40DD">
        <w:rPr>
          <w:rFonts w:asciiTheme="minorHAnsi" w:eastAsia="Arial" w:hAnsiTheme="minorHAnsi" w:cstheme="minorHAnsi"/>
          <w:lang w:val="it-IT"/>
        </w:rPr>
        <w:t xml:space="preserve">un permesso di lavoro e di soggiorno, rilasciato da uno Stato membro dell'UE ospitante. Una parte </w:t>
      </w:r>
      <w:r>
        <w:rPr>
          <w:rFonts w:asciiTheme="minorHAnsi" w:eastAsia="Arial" w:hAnsiTheme="minorHAnsi" w:cstheme="minorHAnsi"/>
          <w:lang w:val="it-IT"/>
        </w:rPr>
        <w:t xml:space="preserve">novetole </w:t>
      </w:r>
      <w:r w:rsidRPr="005E40DD">
        <w:rPr>
          <w:rFonts w:asciiTheme="minorHAnsi" w:eastAsia="Arial" w:hAnsiTheme="minorHAnsi" w:cstheme="minorHAnsi"/>
          <w:lang w:val="it-IT"/>
        </w:rPr>
        <w:t xml:space="preserve">dei lavoratori TCN è impiegata nello Stato membro UE ospitante, mentre altri sono distaccati in un altro Stato membro dell'UE. Nel complesso, osserviamo che le </w:t>
      </w:r>
      <w:r>
        <w:rPr>
          <w:rFonts w:asciiTheme="minorHAnsi" w:eastAsia="Arial" w:hAnsiTheme="minorHAnsi" w:cstheme="minorHAnsi"/>
          <w:lang w:val="it-IT"/>
        </w:rPr>
        <w:t>“</w:t>
      </w:r>
      <w:r w:rsidRPr="005E40DD">
        <w:rPr>
          <w:rFonts w:asciiTheme="minorHAnsi" w:eastAsia="Arial" w:hAnsiTheme="minorHAnsi" w:cstheme="minorHAnsi"/>
          <w:lang w:val="it-IT"/>
        </w:rPr>
        <w:t>agenzie/imprese di fornitura di manodopera</w:t>
      </w:r>
      <w:r>
        <w:rPr>
          <w:rFonts w:asciiTheme="minorHAnsi" w:eastAsia="Arial" w:hAnsiTheme="minorHAnsi" w:cstheme="minorHAnsi"/>
          <w:lang w:val="it-IT"/>
        </w:rPr>
        <w:t>”</w:t>
      </w:r>
      <w:r w:rsidRPr="005E40DD">
        <w:rPr>
          <w:rFonts w:asciiTheme="minorHAnsi" w:eastAsia="Arial" w:hAnsiTheme="minorHAnsi" w:cstheme="minorHAnsi"/>
          <w:lang w:val="it-IT"/>
        </w:rPr>
        <w:t xml:space="preserve"> </w:t>
      </w:r>
      <w:r>
        <w:rPr>
          <w:rFonts w:asciiTheme="minorHAnsi" w:eastAsia="Arial" w:hAnsiTheme="minorHAnsi" w:cstheme="minorHAnsi"/>
          <w:lang w:val="it-IT"/>
        </w:rPr>
        <w:t xml:space="preserve">rivestono </w:t>
      </w:r>
      <w:r w:rsidRPr="005E40DD">
        <w:rPr>
          <w:rFonts w:asciiTheme="minorHAnsi" w:eastAsia="Arial" w:hAnsiTheme="minorHAnsi" w:cstheme="minorHAnsi"/>
          <w:lang w:val="it-IT"/>
        </w:rPr>
        <w:t xml:space="preserve">un ruolo importante nell'immigrazione e nell'impiego dei lavoratori dei paesi terzi nell'UE. </w:t>
      </w:r>
    </w:p>
    <w:p w:rsidR="005E40DD" w:rsidRPr="005E40DD" w:rsidRDefault="005E40DD" w:rsidP="005E40DD">
      <w:pPr>
        <w:spacing w:after="0" w:line="264" w:lineRule="auto"/>
        <w:jc w:val="both"/>
        <w:rPr>
          <w:rFonts w:asciiTheme="minorHAnsi" w:eastAsia="Arial" w:hAnsiTheme="minorHAnsi" w:cstheme="minorHAnsi"/>
          <w:lang w:val="it-IT"/>
        </w:rPr>
      </w:pPr>
      <w:r w:rsidRPr="005E40DD">
        <w:rPr>
          <w:rFonts w:asciiTheme="minorHAnsi" w:eastAsia="Arial" w:hAnsiTheme="minorHAnsi" w:cstheme="minorHAnsi"/>
          <w:lang w:val="it-IT"/>
        </w:rPr>
        <w:t xml:space="preserve">  </w:t>
      </w:r>
    </w:p>
    <w:p w:rsidR="005E40DD" w:rsidRPr="005E40DD" w:rsidRDefault="005E40DD" w:rsidP="005E40DD">
      <w:pPr>
        <w:spacing w:after="0" w:line="264" w:lineRule="auto"/>
        <w:jc w:val="both"/>
        <w:rPr>
          <w:rFonts w:asciiTheme="minorHAnsi" w:eastAsia="Arial" w:hAnsiTheme="minorHAnsi" w:cstheme="minorHAnsi"/>
          <w:lang w:val="it-IT"/>
        </w:rPr>
      </w:pPr>
      <w:r w:rsidRPr="005E40DD">
        <w:rPr>
          <w:rFonts w:asciiTheme="minorHAnsi" w:eastAsia="Arial" w:hAnsiTheme="minorHAnsi" w:cstheme="minorHAnsi"/>
          <w:lang w:val="it-IT"/>
        </w:rPr>
        <w:t xml:space="preserve">Attualmente, gli Stati membri hanno la responsabilità di regolamentare e far rispettare il processo di immigrazione e di impiego dei lavoratori cittadini di paesi terzi </w:t>
      </w:r>
      <w:r w:rsidR="002A5B0E">
        <w:rPr>
          <w:rFonts w:asciiTheme="minorHAnsi" w:eastAsia="Arial" w:hAnsiTheme="minorHAnsi" w:cstheme="minorHAnsi"/>
          <w:lang w:val="it-IT"/>
        </w:rPr>
        <w:t>nel</w:t>
      </w:r>
      <w:r w:rsidR="002A5B0E" w:rsidRPr="005E40DD">
        <w:rPr>
          <w:rFonts w:asciiTheme="minorHAnsi" w:eastAsia="Arial" w:hAnsiTheme="minorHAnsi" w:cstheme="minorHAnsi"/>
          <w:lang w:val="it-IT"/>
        </w:rPr>
        <w:t xml:space="preserve"> </w:t>
      </w:r>
      <w:r w:rsidRPr="005E40DD">
        <w:rPr>
          <w:rFonts w:asciiTheme="minorHAnsi" w:eastAsia="Arial" w:hAnsiTheme="minorHAnsi" w:cstheme="minorHAnsi"/>
          <w:lang w:val="it-IT"/>
        </w:rPr>
        <w:t xml:space="preserve">loro mercato. Tuttavia, l'attuale quadro giuridico dell'UE (in particolare la direttiva 2009/52 sulle </w:t>
      </w:r>
      <w:r>
        <w:rPr>
          <w:rFonts w:asciiTheme="minorHAnsi" w:eastAsia="Arial" w:hAnsiTheme="minorHAnsi" w:cstheme="minorHAnsi"/>
          <w:lang w:val="it-IT"/>
        </w:rPr>
        <w:t>“</w:t>
      </w:r>
      <w:r w:rsidRPr="005E40DD">
        <w:rPr>
          <w:rFonts w:asciiTheme="minorHAnsi" w:eastAsia="Arial" w:hAnsiTheme="minorHAnsi" w:cstheme="minorHAnsi"/>
          <w:lang w:val="it-IT"/>
        </w:rPr>
        <w:t xml:space="preserve">sanzioni </w:t>
      </w:r>
      <w:r w:rsidR="00E574EC">
        <w:rPr>
          <w:rFonts w:asciiTheme="minorHAnsi" w:eastAsia="Arial" w:hAnsiTheme="minorHAnsi" w:cstheme="minorHAnsi"/>
          <w:lang w:val="it-IT"/>
        </w:rPr>
        <w:t>nei confronti de</w:t>
      </w:r>
      <w:r w:rsidRPr="005E40DD">
        <w:rPr>
          <w:rFonts w:asciiTheme="minorHAnsi" w:eastAsia="Arial" w:hAnsiTheme="minorHAnsi" w:cstheme="minorHAnsi"/>
          <w:lang w:val="it-IT"/>
        </w:rPr>
        <w:t>i datori di lavoro</w:t>
      </w:r>
      <w:r>
        <w:rPr>
          <w:rFonts w:asciiTheme="minorHAnsi" w:eastAsia="Arial" w:hAnsiTheme="minorHAnsi" w:cstheme="minorHAnsi"/>
          <w:lang w:val="it-IT"/>
        </w:rPr>
        <w:t>”</w:t>
      </w:r>
      <w:r w:rsidRPr="005E40DD">
        <w:rPr>
          <w:rFonts w:asciiTheme="minorHAnsi" w:eastAsia="Arial" w:hAnsiTheme="minorHAnsi" w:cstheme="minorHAnsi"/>
          <w:lang w:val="it-IT"/>
        </w:rPr>
        <w:t xml:space="preserve">, la direttiva 2011/98 sul </w:t>
      </w:r>
      <w:r>
        <w:rPr>
          <w:rFonts w:asciiTheme="minorHAnsi" w:eastAsia="Arial" w:hAnsiTheme="minorHAnsi" w:cstheme="minorHAnsi"/>
          <w:lang w:val="it-IT"/>
        </w:rPr>
        <w:t>“</w:t>
      </w:r>
      <w:r w:rsidRPr="005E40DD">
        <w:rPr>
          <w:rFonts w:asciiTheme="minorHAnsi" w:eastAsia="Arial" w:hAnsiTheme="minorHAnsi" w:cstheme="minorHAnsi"/>
          <w:lang w:val="it-IT"/>
        </w:rPr>
        <w:t>permesso unico</w:t>
      </w:r>
      <w:r>
        <w:rPr>
          <w:rFonts w:asciiTheme="minorHAnsi" w:eastAsia="Arial" w:hAnsiTheme="minorHAnsi" w:cstheme="minorHAnsi"/>
          <w:lang w:val="it-IT"/>
        </w:rPr>
        <w:t>”</w:t>
      </w:r>
      <w:r w:rsidRPr="005E40DD">
        <w:rPr>
          <w:rFonts w:asciiTheme="minorHAnsi" w:eastAsia="Arial" w:hAnsiTheme="minorHAnsi" w:cstheme="minorHAnsi"/>
          <w:lang w:val="it-IT"/>
        </w:rPr>
        <w:t>, e la direttiva 2014/66/UE sui trasferimenti intra-societari) è molto frammenta</w:t>
      </w:r>
      <w:r w:rsidR="002A5B0E">
        <w:rPr>
          <w:rFonts w:asciiTheme="minorHAnsi" w:eastAsia="Arial" w:hAnsiTheme="minorHAnsi" w:cstheme="minorHAnsi"/>
          <w:lang w:val="it-IT"/>
        </w:rPr>
        <w:t>rio</w:t>
      </w:r>
      <w:r w:rsidRPr="005E40DD">
        <w:rPr>
          <w:rFonts w:asciiTheme="minorHAnsi" w:eastAsia="Arial" w:hAnsiTheme="minorHAnsi" w:cstheme="minorHAnsi"/>
          <w:lang w:val="it-IT"/>
        </w:rPr>
        <w:t xml:space="preserve"> e non sempre applicato correttamente. Inoltre, il </w:t>
      </w:r>
      <w:r>
        <w:rPr>
          <w:rFonts w:asciiTheme="minorHAnsi" w:eastAsia="Arial" w:hAnsiTheme="minorHAnsi" w:cstheme="minorHAnsi"/>
          <w:lang w:val="it-IT"/>
        </w:rPr>
        <w:t>“</w:t>
      </w:r>
      <w:r w:rsidRPr="005E40DD">
        <w:rPr>
          <w:rFonts w:asciiTheme="minorHAnsi" w:eastAsia="Arial" w:hAnsiTheme="minorHAnsi" w:cstheme="minorHAnsi"/>
          <w:lang w:val="it-IT"/>
        </w:rPr>
        <w:t>fattore di vulnerabilità lavorativa e di sfruttamento</w:t>
      </w:r>
      <w:r>
        <w:rPr>
          <w:rFonts w:asciiTheme="minorHAnsi" w:eastAsia="Arial" w:hAnsiTheme="minorHAnsi" w:cstheme="minorHAnsi"/>
          <w:lang w:val="it-IT"/>
        </w:rPr>
        <w:t>”</w:t>
      </w:r>
      <w:r w:rsidRPr="005E40DD">
        <w:rPr>
          <w:rFonts w:asciiTheme="minorHAnsi" w:eastAsia="Arial" w:hAnsiTheme="minorHAnsi" w:cstheme="minorHAnsi"/>
          <w:lang w:val="it-IT"/>
        </w:rPr>
        <w:t xml:space="preserve"> sembra essere significativamente più alto per i lavoratori TCN. Lo sfruttamento è organizzato in modo strutturale e spesso legato alla criminalità organizzata</w:t>
      </w:r>
      <w:r w:rsidR="002A5B0E">
        <w:rPr>
          <w:rFonts w:asciiTheme="minorHAnsi" w:eastAsia="Arial" w:hAnsiTheme="minorHAnsi" w:cstheme="minorHAnsi"/>
          <w:lang w:val="it-IT"/>
        </w:rPr>
        <w:t>.</w:t>
      </w:r>
    </w:p>
    <w:p w:rsidR="005E40DD" w:rsidRPr="005E40DD" w:rsidRDefault="005E40DD" w:rsidP="005E40DD">
      <w:pPr>
        <w:spacing w:after="0" w:line="264" w:lineRule="auto"/>
        <w:jc w:val="both"/>
        <w:rPr>
          <w:rFonts w:asciiTheme="minorHAnsi" w:eastAsia="Arial" w:hAnsiTheme="minorHAnsi" w:cstheme="minorHAnsi"/>
          <w:lang w:val="it-IT"/>
        </w:rPr>
      </w:pPr>
    </w:p>
    <w:p w:rsidR="00CF1E27" w:rsidRPr="00362681" w:rsidRDefault="00CF1E27" w:rsidP="00B50EED">
      <w:pPr>
        <w:spacing w:after="0" w:line="264" w:lineRule="auto"/>
        <w:jc w:val="both"/>
        <w:rPr>
          <w:rFonts w:asciiTheme="minorHAnsi" w:eastAsia="Arial" w:hAnsiTheme="minorHAnsi" w:cstheme="minorHAnsi"/>
          <w:lang w:val="it-IT"/>
        </w:rPr>
      </w:pPr>
    </w:p>
    <w:p w:rsidR="00CF1E27" w:rsidRPr="005E40DD" w:rsidRDefault="00B61C43" w:rsidP="00B50EED">
      <w:pPr>
        <w:spacing w:after="0" w:line="264" w:lineRule="auto"/>
        <w:jc w:val="both"/>
        <w:rPr>
          <w:rFonts w:asciiTheme="minorHAnsi" w:eastAsia="Arial" w:hAnsiTheme="minorHAnsi" w:cstheme="minorHAnsi"/>
          <w:b/>
          <w:bCs/>
          <w:i/>
          <w:iCs/>
          <w:sz w:val="28"/>
          <w:szCs w:val="28"/>
          <w:lang w:val="it-IT"/>
        </w:rPr>
      </w:pPr>
      <w:r w:rsidRPr="005E40DD">
        <w:rPr>
          <w:rFonts w:asciiTheme="minorHAnsi" w:eastAsia="Arial" w:hAnsiTheme="minorHAnsi" w:cstheme="minorHAnsi"/>
          <w:b/>
          <w:bCs/>
          <w:i/>
          <w:iCs/>
          <w:sz w:val="28"/>
          <w:szCs w:val="28"/>
          <w:lang w:val="it-IT"/>
        </w:rPr>
        <w:t xml:space="preserve">B. </w:t>
      </w:r>
      <w:r w:rsidR="005E40DD" w:rsidRPr="005E40DD">
        <w:rPr>
          <w:rFonts w:asciiTheme="minorHAnsi" w:eastAsia="Arial" w:hAnsiTheme="minorHAnsi" w:cstheme="minorHAnsi"/>
          <w:b/>
          <w:bCs/>
          <w:i/>
          <w:iCs/>
          <w:sz w:val="28"/>
          <w:szCs w:val="28"/>
          <w:lang w:val="it-IT"/>
        </w:rPr>
        <w:t>Potenziale effetto distorsivo della presenza di imprese nazionali di paesi terzi nel</w:t>
      </w:r>
      <w:r w:rsidR="005E40DD">
        <w:rPr>
          <w:rFonts w:asciiTheme="minorHAnsi" w:eastAsia="Arial" w:hAnsiTheme="minorHAnsi" w:cstheme="minorHAnsi"/>
          <w:b/>
          <w:bCs/>
          <w:i/>
          <w:iCs/>
          <w:sz w:val="28"/>
          <w:szCs w:val="28"/>
          <w:lang w:val="it-IT"/>
        </w:rPr>
        <w:t xml:space="preserve"> settore edile </w:t>
      </w:r>
      <w:r w:rsidR="005E40DD" w:rsidRPr="005E40DD">
        <w:rPr>
          <w:rFonts w:asciiTheme="minorHAnsi" w:eastAsia="Arial" w:hAnsiTheme="minorHAnsi" w:cstheme="minorHAnsi"/>
          <w:b/>
          <w:bCs/>
          <w:i/>
          <w:iCs/>
          <w:sz w:val="28"/>
          <w:szCs w:val="28"/>
          <w:lang w:val="it-IT"/>
        </w:rPr>
        <w:t>europe</w:t>
      </w:r>
      <w:r w:rsidR="005E40DD">
        <w:rPr>
          <w:rFonts w:asciiTheme="minorHAnsi" w:eastAsia="Arial" w:hAnsiTheme="minorHAnsi" w:cstheme="minorHAnsi"/>
          <w:b/>
          <w:bCs/>
          <w:i/>
          <w:iCs/>
          <w:sz w:val="28"/>
          <w:szCs w:val="28"/>
          <w:lang w:val="it-IT"/>
        </w:rPr>
        <w:t>o</w:t>
      </w:r>
      <w:r w:rsidR="005E40DD" w:rsidRPr="005E40DD">
        <w:rPr>
          <w:rFonts w:asciiTheme="minorHAnsi" w:eastAsia="Arial" w:hAnsiTheme="minorHAnsi" w:cstheme="minorHAnsi"/>
          <w:b/>
          <w:bCs/>
          <w:i/>
          <w:iCs/>
          <w:sz w:val="28"/>
          <w:szCs w:val="28"/>
          <w:lang w:val="it-IT"/>
        </w:rPr>
        <w:t xml:space="preserve"> </w:t>
      </w:r>
    </w:p>
    <w:p w:rsidR="00226041" w:rsidRPr="005E40DD" w:rsidRDefault="00226041" w:rsidP="00B50EED">
      <w:pPr>
        <w:spacing w:after="0" w:line="264" w:lineRule="auto"/>
        <w:jc w:val="both"/>
        <w:rPr>
          <w:rFonts w:asciiTheme="minorHAnsi" w:eastAsia="Arial" w:hAnsiTheme="minorHAnsi" w:cstheme="minorHAnsi"/>
          <w:lang w:val="it-IT"/>
        </w:rPr>
      </w:pPr>
    </w:p>
    <w:p w:rsidR="00F8504F" w:rsidRPr="005E40DD" w:rsidRDefault="005E40DD" w:rsidP="00347BBF">
      <w:pPr>
        <w:autoSpaceDE w:val="0"/>
        <w:autoSpaceDN w:val="0"/>
        <w:adjustRightInd w:val="0"/>
        <w:spacing w:after="0" w:line="240" w:lineRule="auto"/>
        <w:jc w:val="both"/>
        <w:rPr>
          <w:rFonts w:asciiTheme="minorHAnsi" w:hAnsiTheme="minorHAnsi" w:cstheme="minorHAnsi"/>
          <w:color w:val="000000" w:themeColor="text1"/>
          <w:shd w:val="clear" w:color="auto" w:fill="FFFFFF"/>
          <w:lang w:val="it-IT"/>
        </w:rPr>
      </w:pPr>
      <w:r w:rsidRPr="005E40DD">
        <w:rPr>
          <w:rFonts w:asciiTheme="minorHAnsi" w:eastAsia="Arial" w:hAnsiTheme="minorHAnsi" w:cstheme="minorHAnsi"/>
          <w:lang w:val="it-IT"/>
        </w:rPr>
        <w:t xml:space="preserve">La presenza e la partecipazione di imprese di paesi terzi nel mercato </w:t>
      </w:r>
      <w:r>
        <w:rPr>
          <w:rFonts w:asciiTheme="minorHAnsi" w:eastAsia="Arial" w:hAnsiTheme="minorHAnsi" w:cstheme="minorHAnsi"/>
          <w:lang w:val="it-IT"/>
        </w:rPr>
        <w:t xml:space="preserve">edile </w:t>
      </w:r>
      <w:r w:rsidRPr="005E40DD">
        <w:rPr>
          <w:rFonts w:asciiTheme="minorHAnsi" w:eastAsia="Arial" w:hAnsiTheme="minorHAnsi" w:cstheme="minorHAnsi"/>
          <w:lang w:val="it-IT"/>
        </w:rPr>
        <w:t>europeo può avere un effetto distorsivo sulla concorrenza, in particolare per quanto riguarda le imprese statali (SOE), soprattutto cinesi. Il numero crescente di casi negli ultimi anni in cui le SOE (</w:t>
      </w:r>
      <w:r>
        <w:rPr>
          <w:rFonts w:asciiTheme="minorHAnsi" w:eastAsia="Arial" w:hAnsiTheme="minorHAnsi" w:cstheme="minorHAnsi"/>
          <w:lang w:val="it-IT"/>
        </w:rPr>
        <w:t xml:space="preserve">ossia </w:t>
      </w:r>
      <w:r w:rsidRPr="005E40DD">
        <w:rPr>
          <w:rFonts w:asciiTheme="minorHAnsi" w:eastAsia="Arial" w:hAnsiTheme="minorHAnsi" w:cstheme="minorHAnsi"/>
          <w:lang w:val="it-IT"/>
        </w:rPr>
        <w:t>principalmente le imprese statali cinesi) si sono aggiudicate grandi progetti di costruzione a prezzi che nessuna impresa privata europea potrebbe realisticamente eguagliare e l'attuale livello di interesse di tali imprese nei prossimi progetti di infrastrutture, sottolineano la necessità di un quadro giuridico adeguato e rigoroso</w:t>
      </w:r>
      <w:r w:rsidR="00347BBF" w:rsidRPr="005E40DD">
        <w:rPr>
          <w:rFonts w:asciiTheme="minorHAnsi" w:hAnsiTheme="minorHAnsi" w:cstheme="minorHAnsi"/>
          <w:color w:val="000000" w:themeColor="text1"/>
          <w:shd w:val="clear" w:color="auto" w:fill="FFFFFF"/>
          <w:lang w:val="it-IT"/>
        </w:rPr>
        <w:t>.</w:t>
      </w:r>
    </w:p>
    <w:p w:rsidR="00347BBF" w:rsidRPr="005E40DD" w:rsidRDefault="00347BBF" w:rsidP="00347BBF">
      <w:pPr>
        <w:autoSpaceDE w:val="0"/>
        <w:autoSpaceDN w:val="0"/>
        <w:adjustRightInd w:val="0"/>
        <w:spacing w:after="0" w:line="240" w:lineRule="auto"/>
        <w:jc w:val="both"/>
        <w:rPr>
          <w:rFonts w:asciiTheme="minorHAnsi" w:hAnsiTheme="minorHAnsi" w:cstheme="minorHAnsi"/>
          <w:color w:val="000000" w:themeColor="text1"/>
          <w:shd w:val="clear" w:color="auto" w:fill="FFFFFF"/>
          <w:lang w:val="it-IT"/>
        </w:rPr>
      </w:pPr>
    </w:p>
    <w:p w:rsidR="005E40DD" w:rsidRPr="005E40DD" w:rsidRDefault="005E40DD" w:rsidP="005E40DD">
      <w:pPr>
        <w:autoSpaceDE w:val="0"/>
        <w:autoSpaceDN w:val="0"/>
        <w:adjustRightInd w:val="0"/>
        <w:spacing w:after="0" w:line="240" w:lineRule="auto"/>
        <w:jc w:val="both"/>
        <w:rPr>
          <w:rFonts w:asciiTheme="minorHAnsi" w:hAnsiTheme="minorHAnsi" w:cstheme="minorHAnsi"/>
          <w:color w:val="000000" w:themeColor="text1"/>
          <w:shd w:val="clear" w:color="auto" w:fill="FFFFFF"/>
          <w:lang w:val="it-IT"/>
        </w:rPr>
      </w:pPr>
      <w:r w:rsidRPr="005E40DD">
        <w:rPr>
          <w:rFonts w:asciiTheme="minorHAnsi" w:hAnsiTheme="minorHAnsi" w:cstheme="minorHAnsi"/>
          <w:color w:val="000000" w:themeColor="text1"/>
          <w:shd w:val="clear" w:color="auto" w:fill="FFFFFF"/>
          <w:lang w:val="it-IT"/>
        </w:rPr>
        <w:lastRenderedPageBreak/>
        <w:t xml:space="preserve">Le attività delle imprese statali cinesi di costruzione all'interno e intorno all'UE hanno raggiunto nuove dimensioni con la </w:t>
      </w:r>
      <w:r>
        <w:rPr>
          <w:rFonts w:asciiTheme="minorHAnsi" w:hAnsiTheme="minorHAnsi" w:cstheme="minorHAnsi"/>
          <w:color w:val="000000" w:themeColor="text1"/>
          <w:shd w:val="clear" w:color="auto" w:fill="FFFFFF"/>
          <w:lang w:val="it-IT"/>
        </w:rPr>
        <w:t>“</w:t>
      </w:r>
      <w:r w:rsidRPr="005E40DD">
        <w:rPr>
          <w:rFonts w:asciiTheme="minorHAnsi" w:hAnsiTheme="minorHAnsi" w:cstheme="minorHAnsi"/>
          <w:color w:val="000000" w:themeColor="text1"/>
          <w:shd w:val="clear" w:color="auto" w:fill="FFFFFF"/>
          <w:lang w:val="it-IT"/>
        </w:rPr>
        <w:t>Belt and Road Initiative</w:t>
      </w:r>
      <w:r>
        <w:rPr>
          <w:rFonts w:asciiTheme="minorHAnsi" w:hAnsiTheme="minorHAnsi" w:cstheme="minorHAnsi"/>
          <w:color w:val="000000" w:themeColor="text1"/>
          <w:shd w:val="clear" w:color="auto" w:fill="FFFFFF"/>
          <w:lang w:val="it-IT"/>
        </w:rPr>
        <w:t>”</w:t>
      </w:r>
      <w:r w:rsidRPr="005E40DD">
        <w:rPr>
          <w:rFonts w:asciiTheme="minorHAnsi" w:hAnsiTheme="minorHAnsi" w:cstheme="minorHAnsi"/>
          <w:color w:val="000000" w:themeColor="text1"/>
          <w:shd w:val="clear" w:color="auto" w:fill="FFFFFF"/>
          <w:lang w:val="it-IT"/>
        </w:rPr>
        <w:t xml:space="preserve"> (BRI) e i bilanci coinvolti. Esempi recenti di contratti di costruzione finanziati dall'UE assegnati a offerte anormalmente basse presentate da consorzi guidati da SOE cinesi (ad esempio in Croazia, Bulgaria, Svezia) </w:t>
      </w:r>
      <w:r w:rsidR="00472D39">
        <w:rPr>
          <w:rFonts w:asciiTheme="minorHAnsi" w:hAnsiTheme="minorHAnsi" w:cstheme="minorHAnsi"/>
          <w:color w:val="000000" w:themeColor="text1"/>
          <w:shd w:val="clear" w:color="auto" w:fill="FFFFFF"/>
          <w:lang w:val="it-IT"/>
        </w:rPr>
        <w:t>di</w:t>
      </w:r>
      <w:r w:rsidRPr="005E40DD">
        <w:rPr>
          <w:rFonts w:asciiTheme="minorHAnsi" w:hAnsiTheme="minorHAnsi" w:cstheme="minorHAnsi"/>
          <w:color w:val="000000" w:themeColor="text1"/>
          <w:shd w:val="clear" w:color="auto" w:fill="FFFFFF"/>
          <w:lang w:val="it-IT"/>
        </w:rPr>
        <w:t>mostrano la necessità di una strategia globale dell'UE a favore della concorrenza leale nella pratica. Questo include affrontare la questione delle offerte congiunte da parte di tali società.</w:t>
      </w:r>
    </w:p>
    <w:p w:rsidR="005E40DD" w:rsidRPr="005E40DD" w:rsidRDefault="005E40DD" w:rsidP="005E40DD">
      <w:pPr>
        <w:autoSpaceDE w:val="0"/>
        <w:autoSpaceDN w:val="0"/>
        <w:adjustRightInd w:val="0"/>
        <w:spacing w:after="0" w:line="240" w:lineRule="auto"/>
        <w:jc w:val="both"/>
        <w:rPr>
          <w:rFonts w:asciiTheme="minorHAnsi" w:hAnsiTheme="minorHAnsi" w:cstheme="minorHAnsi"/>
          <w:color w:val="000000" w:themeColor="text1"/>
          <w:shd w:val="clear" w:color="auto" w:fill="FFFFFF"/>
          <w:lang w:val="it-IT"/>
        </w:rPr>
      </w:pPr>
    </w:p>
    <w:p w:rsidR="005E40DD" w:rsidRPr="005E40DD" w:rsidRDefault="005E40DD" w:rsidP="005E40DD">
      <w:pPr>
        <w:autoSpaceDE w:val="0"/>
        <w:autoSpaceDN w:val="0"/>
        <w:adjustRightInd w:val="0"/>
        <w:spacing w:after="0" w:line="240" w:lineRule="auto"/>
        <w:jc w:val="both"/>
        <w:rPr>
          <w:rFonts w:asciiTheme="minorHAnsi" w:hAnsiTheme="minorHAnsi" w:cstheme="minorHAnsi"/>
          <w:color w:val="000000" w:themeColor="text1"/>
          <w:shd w:val="clear" w:color="auto" w:fill="FFFFFF"/>
          <w:lang w:val="it-IT"/>
        </w:rPr>
      </w:pPr>
      <w:r w:rsidRPr="005E40DD">
        <w:rPr>
          <w:rFonts w:asciiTheme="minorHAnsi" w:hAnsiTheme="minorHAnsi" w:cstheme="minorHAnsi"/>
          <w:color w:val="000000" w:themeColor="text1"/>
          <w:shd w:val="clear" w:color="auto" w:fill="FFFFFF"/>
          <w:lang w:val="it-IT"/>
        </w:rPr>
        <w:t xml:space="preserve">C'è anche il rischio di acquisizione di imprese </w:t>
      </w:r>
      <w:r w:rsidR="0074246B">
        <w:rPr>
          <w:rFonts w:asciiTheme="minorHAnsi" w:hAnsiTheme="minorHAnsi" w:cstheme="minorHAnsi"/>
          <w:color w:val="000000" w:themeColor="text1"/>
          <w:shd w:val="clear" w:color="auto" w:fill="FFFFFF"/>
          <w:lang w:val="it-IT"/>
        </w:rPr>
        <w:t>e</w:t>
      </w:r>
      <w:r w:rsidRPr="005E40DD">
        <w:rPr>
          <w:rFonts w:asciiTheme="minorHAnsi" w:hAnsiTheme="minorHAnsi" w:cstheme="minorHAnsi"/>
          <w:color w:val="000000" w:themeColor="text1"/>
          <w:shd w:val="clear" w:color="auto" w:fill="FFFFFF"/>
          <w:lang w:val="it-IT"/>
        </w:rPr>
        <w:t>di</w:t>
      </w:r>
      <w:r w:rsidR="0074246B">
        <w:rPr>
          <w:rFonts w:asciiTheme="minorHAnsi" w:hAnsiTheme="minorHAnsi" w:cstheme="minorHAnsi"/>
          <w:color w:val="000000" w:themeColor="text1"/>
          <w:shd w:val="clear" w:color="auto" w:fill="FFFFFF"/>
          <w:lang w:val="it-IT"/>
        </w:rPr>
        <w:t>li</w:t>
      </w:r>
      <w:r w:rsidRPr="005E40DD">
        <w:rPr>
          <w:rFonts w:asciiTheme="minorHAnsi" w:hAnsiTheme="minorHAnsi" w:cstheme="minorHAnsi"/>
          <w:color w:val="000000" w:themeColor="text1"/>
          <w:shd w:val="clear" w:color="auto" w:fill="FFFFFF"/>
          <w:lang w:val="it-IT"/>
        </w:rPr>
        <w:t xml:space="preserve"> dell'UE da parte delle SOE, per assicurarsi un accesso più facile al mercato dell'UE, come già osservato in altri settori (ad esempio, KUKA in Germania). Inoltre, l'acquisizione di società che gestiscono infrastrutture (ad esempio, i porti) ha anche ripercussioni sul mercato delle costruzioni, </w:t>
      </w:r>
      <w:r w:rsidR="0074246B">
        <w:rPr>
          <w:rFonts w:asciiTheme="minorHAnsi" w:hAnsiTheme="minorHAnsi" w:cstheme="minorHAnsi"/>
          <w:color w:val="000000" w:themeColor="text1"/>
          <w:shd w:val="clear" w:color="auto" w:fill="FFFFFF"/>
          <w:lang w:val="it-IT"/>
        </w:rPr>
        <w:t xml:space="preserve">dato che </w:t>
      </w:r>
      <w:r w:rsidRPr="005E40DD">
        <w:rPr>
          <w:rFonts w:asciiTheme="minorHAnsi" w:hAnsiTheme="minorHAnsi" w:cstheme="minorHAnsi"/>
          <w:color w:val="000000" w:themeColor="text1"/>
          <w:shd w:val="clear" w:color="auto" w:fill="FFFFFF"/>
          <w:lang w:val="it-IT"/>
        </w:rPr>
        <w:t>queste società diventano di fatto amministrazioni aggiudicatrici.</w:t>
      </w:r>
    </w:p>
    <w:p w:rsidR="005E40DD" w:rsidRPr="005E40DD" w:rsidRDefault="005E40DD" w:rsidP="005E40DD">
      <w:pPr>
        <w:autoSpaceDE w:val="0"/>
        <w:autoSpaceDN w:val="0"/>
        <w:adjustRightInd w:val="0"/>
        <w:spacing w:after="0" w:line="240" w:lineRule="auto"/>
        <w:jc w:val="both"/>
        <w:rPr>
          <w:rFonts w:asciiTheme="minorHAnsi" w:hAnsiTheme="minorHAnsi" w:cstheme="minorHAnsi"/>
          <w:color w:val="000000" w:themeColor="text1"/>
          <w:shd w:val="clear" w:color="auto" w:fill="FFFFFF"/>
          <w:lang w:val="it-IT"/>
        </w:rPr>
      </w:pPr>
    </w:p>
    <w:p w:rsidR="00912CBF" w:rsidRPr="005E40DD" w:rsidRDefault="005E40DD" w:rsidP="005E40DD">
      <w:pPr>
        <w:autoSpaceDE w:val="0"/>
        <w:autoSpaceDN w:val="0"/>
        <w:adjustRightInd w:val="0"/>
        <w:spacing w:after="0" w:line="240" w:lineRule="auto"/>
        <w:jc w:val="both"/>
        <w:rPr>
          <w:rFonts w:eastAsiaTheme="minorHAnsi"/>
          <w:color w:val="000000" w:themeColor="text1"/>
          <w:lang w:val="it-IT" w:eastAsia="en-US"/>
        </w:rPr>
      </w:pPr>
      <w:r w:rsidRPr="005E40DD">
        <w:rPr>
          <w:rFonts w:asciiTheme="minorHAnsi" w:hAnsiTheme="minorHAnsi" w:cstheme="minorHAnsi"/>
          <w:color w:val="000000" w:themeColor="text1"/>
          <w:shd w:val="clear" w:color="auto" w:fill="FFFFFF"/>
          <w:lang w:val="it-IT"/>
        </w:rPr>
        <w:t xml:space="preserve">Dopo aver sostenuto per diversi anni un'azione legislativa per affrontare soprattutto il problema delle offerte sovvenzionate nelle procedure di appalto pubblico, che portano a offerte anormalmente basse, la FIEC riconosce che l'approccio dell'UE e degli Stati membri ha recentemente preso una direzione più favorevole e accoglie </w:t>
      </w:r>
      <w:r w:rsidR="007938AC">
        <w:rPr>
          <w:rFonts w:asciiTheme="minorHAnsi" w:hAnsiTheme="minorHAnsi" w:cstheme="minorHAnsi"/>
          <w:color w:val="000000" w:themeColor="text1"/>
          <w:shd w:val="clear" w:color="auto" w:fill="FFFFFF"/>
          <w:lang w:val="it-IT"/>
        </w:rPr>
        <w:t>positivamente</w:t>
      </w:r>
      <w:r w:rsidRPr="005E40DD">
        <w:rPr>
          <w:rFonts w:asciiTheme="minorHAnsi" w:hAnsiTheme="minorHAnsi" w:cstheme="minorHAnsi"/>
          <w:color w:val="000000" w:themeColor="text1"/>
          <w:shd w:val="clear" w:color="auto" w:fill="FFFFFF"/>
          <w:lang w:val="it-IT"/>
        </w:rPr>
        <w:t xml:space="preserve"> le recenti iniziative </w:t>
      </w:r>
      <w:r w:rsidR="007938AC">
        <w:rPr>
          <w:rFonts w:asciiTheme="minorHAnsi" w:hAnsiTheme="minorHAnsi" w:cstheme="minorHAnsi"/>
          <w:color w:val="000000" w:themeColor="text1"/>
          <w:shd w:val="clear" w:color="auto" w:fill="FFFFFF"/>
          <w:lang w:val="it-IT"/>
        </w:rPr>
        <w:t>intra</w:t>
      </w:r>
      <w:r w:rsidRPr="005E40DD">
        <w:rPr>
          <w:rFonts w:asciiTheme="minorHAnsi" w:hAnsiTheme="minorHAnsi" w:cstheme="minorHAnsi"/>
          <w:color w:val="000000" w:themeColor="text1"/>
          <w:shd w:val="clear" w:color="auto" w:fill="FFFFFF"/>
          <w:lang w:val="it-IT"/>
        </w:rPr>
        <w:t>prese dalla Commissione europea</w:t>
      </w:r>
      <w:r w:rsidR="00912CBF" w:rsidRPr="005E40DD">
        <w:rPr>
          <w:rFonts w:eastAsiaTheme="minorHAnsi"/>
          <w:color w:val="000000" w:themeColor="text1"/>
          <w:lang w:val="it-IT" w:eastAsia="en-US"/>
        </w:rPr>
        <w:t xml:space="preserve">. </w:t>
      </w:r>
    </w:p>
    <w:p w:rsidR="007125C9" w:rsidRPr="005E40DD" w:rsidRDefault="007125C9" w:rsidP="00AB4A6F">
      <w:pPr>
        <w:spacing w:after="0" w:line="264" w:lineRule="auto"/>
        <w:jc w:val="both"/>
        <w:rPr>
          <w:rFonts w:asciiTheme="minorHAnsi" w:eastAsia="Arial" w:hAnsiTheme="minorHAnsi" w:cstheme="minorHAnsi"/>
          <w:i/>
          <w:iCs/>
          <w:color w:val="FF0000"/>
          <w:lang w:val="it-IT"/>
        </w:rPr>
      </w:pPr>
    </w:p>
    <w:p w:rsidR="00431C97" w:rsidRPr="005E40DD" w:rsidRDefault="00431C97" w:rsidP="00B50EED">
      <w:pPr>
        <w:spacing w:after="0" w:line="264" w:lineRule="auto"/>
        <w:jc w:val="both"/>
        <w:rPr>
          <w:rFonts w:asciiTheme="minorHAnsi" w:eastAsia="Arial" w:hAnsiTheme="minorHAnsi" w:cstheme="minorHAnsi"/>
          <w:i/>
          <w:iCs/>
          <w:color w:val="0070C0"/>
          <w:lang w:val="it-IT"/>
        </w:rPr>
      </w:pPr>
    </w:p>
    <w:p w:rsidR="00001196" w:rsidRPr="0074246B" w:rsidRDefault="00001196" w:rsidP="00B50EED">
      <w:pPr>
        <w:spacing w:after="0" w:line="264" w:lineRule="auto"/>
        <w:jc w:val="both"/>
        <w:rPr>
          <w:rFonts w:asciiTheme="minorHAnsi" w:eastAsia="Arial" w:hAnsiTheme="minorHAnsi" w:cstheme="minorHAnsi"/>
          <w:b/>
          <w:bCs/>
          <w:color w:val="0070C0"/>
          <w:sz w:val="32"/>
          <w:szCs w:val="32"/>
          <w:lang w:val="it-IT"/>
        </w:rPr>
      </w:pPr>
      <w:r w:rsidRPr="0074246B">
        <w:rPr>
          <w:rFonts w:asciiTheme="minorHAnsi" w:eastAsia="Arial" w:hAnsiTheme="minorHAnsi" w:cstheme="minorHAnsi"/>
          <w:b/>
          <w:bCs/>
          <w:color w:val="0070C0"/>
          <w:sz w:val="32"/>
          <w:szCs w:val="32"/>
          <w:lang w:val="it-IT"/>
        </w:rPr>
        <w:t xml:space="preserve">II. </w:t>
      </w:r>
      <w:r w:rsidR="0074246B" w:rsidRPr="0074246B">
        <w:rPr>
          <w:rFonts w:asciiTheme="minorHAnsi" w:eastAsia="Arial" w:hAnsiTheme="minorHAnsi" w:cstheme="minorHAnsi"/>
          <w:b/>
          <w:bCs/>
          <w:color w:val="0070C0"/>
          <w:sz w:val="32"/>
          <w:szCs w:val="32"/>
          <w:lang w:val="it-IT"/>
        </w:rPr>
        <w:t>Dichiarazione congiunta delle parti sociali e</w:t>
      </w:r>
      <w:r w:rsidRPr="0074246B">
        <w:rPr>
          <w:rFonts w:asciiTheme="minorHAnsi" w:eastAsia="Arial" w:hAnsiTheme="minorHAnsi" w:cstheme="minorHAnsi"/>
          <w:b/>
          <w:bCs/>
          <w:color w:val="0070C0"/>
          <w:sz w:val="32"/>
          <w:szCs w:val="32"/>
          <w:lang w:val="it-IT"/>
        </w:rPr>
        <w:t>urope</w:t>
      </w:r>
      <w:r w:rsidR="0074246B" w:rsidRPr="0074246B">
        <w:rPr>
          <w:rFonts w:asciiTheme="minorHAnsi" w:eastAsia="Arial" w:hAnsiTheme="minorHAnsi" w:cstheme="minorHAnsi"/>
          <w:b/>
          <w:bCs/>
          <w:color w:val="0070C0"/>
          <w:sz w:val="32"/>
          <w:szCs w:val="32"/>
          <w:lang w:val="it-IT"/>
        </w:rPr>
        <w:t>e</w:t>
      </w:r>
      <w:r w:rsidRPr="0074246B">
        <w:rPr>
          <w:rFonts w:asciiTheme="minorHAnsi" w:eastAsia="Arial" w:hAnsiTheme="minorHAnsi" w:cstheme="minorHAnsi"/>
          <w:b/>
          <w:bCs/>
          <w:color w:val="0070C0"/>
          <w:sz w:val="32"/>
          <w:szCs w:val="32"/>
          <w:lang w:val="it-IT"/>
        </w:rPr>
        <w:t xml:space="preserve"> </w:t>
      </w:r>
      <w:r w:rsidR="0074246B">
        <w:rPr>
          <w:rFonts w:asciiTheme="minorHAnsi" w:eastAsia="Arial" w:hAnsiTheme="minorHAnsi" w:cstheme="minorHAnsi"/>
          <w:b/>
          <w:bCs/>
          <w:color w:val="0070C0"/>
          <w:sz w:val="32"/>
          <w:szCs w:val="32"/>
          <w:lang w:val="it-IT"/>
        </w:rPr>
        <w:t xml:space="preserve">del settore edile </w:t>
      </w:r>
    </w:p>
    <w:p w:rsidR="002B414D" w:rsidRPr="0074246B" w:rsidRDefault="002B414D" w:rsidP="00B50EED">
      <w:pPr>
        <w:spacing w:after="0" w:line="264" w:lineRule="auto"/>
        <w:jc w:val="both"/>
        <w:rPr>
          <w:rFonts w:asciiTheme="minorHAnsi" w:eastAsia="Arial" w:hAnsiTheme="minorHAnsi" w:cstheme="minorHAnsi"/>
          <w:b/>
          <w:bCs/>
          <w:color w:val="FF0000"/>
          <w:lang w:val="it-IT"/>
        </w:rPr>
      </w:pPr>
    </w:p>
    <w:p w:rsidR="00001196" w:rsidRPr="0074246B" w:rsidRDefault="00001196" w:rsidP="00B50EED">
      <w:pPr>
        <w:pBdr>
          <w:top w:val="nil"/>
          <w:left w:val="nil"/>
          <w:bottom w:val="nil"/>
          <w:right w:val="nil"/>
          <w:between w:val="nil"/>
        </w:pBdr>
        <w:spacing w:after="0" w:line="264" w:lineRule="auto"/>
        <w:jc w:val="both"/>
        <w:rPr>
          <w:rFonts w:asciiTheme="minorHAnsi" w:eastAsia="Arial" w:hAnsiTheme="minorHAnsi" w:cstheme="minorHAnsi"/>
          <w:color w:val="000000" w:themeColor="text1"/>
          <w:lang w:val="it-IT"/>
        </w:rPr>
      </w:pPr>
    </w:p>
    <w:p w:rsidR="007125C9" w:rsidRPr="0074246B" w:rsidRDefault="00472D39" w:rsidP="00347BBF">
      <w:pPr>
        <w:pStyle w:val="Paragrafoelenco"/>
        <w:numPr>
          <w:ilvl w:val="0"/>
          <w:numId w:val="5"/>
        </w:numPr>
        <w:spacing w:after="0" w:line="264" w:lineRule="auto"/>
        <w:ind w:left="426"/>
        <w:jc w:val="both"/>
        <w:rPr>
          <w:rFonts w:asciiTheme="minorHAnsi" w:eastAsia="Arial" w:hAnsiTheme="minorHAnsi" w:cstheme="minorHAnsi"/>
          <w:color w:val="000000" w:themeColor="text1"/>
          <w:lang w:val="it-IT"/>
        </w:rPr>
      </w:pPr>
      <w:r>
        <w:rPr>
          <w:rFonts w:asciiTheme="minorHAnsi" w:eastAsia="Arial" w:hAnsiTheme="minorHAnsi" w:cstheme="minorHAnsi"/>
          <w:color w:val="000000" w:themeColor="text1"/>
          <w:lang w:val="it-IT"/>
        </w:rPr>
        <w:t>È</w:t>
      </w:r>
      <w:r w:rsidR="007938AC">
        <w:rPr>
          <w:rFonts w:asciiTheme="minorHAnsi" w:eastAsia="Arial" w:hAnsiTheme="minorHAnsi" w:cstheme="minorHAnsi"/>
          <w:color w:val="000000" w:themeColor="text1"/>
          <w:lang w:val="it-IT"/>
        </w:rPr>
        <w:t xml:space="preserve"> chiaro che non esiste una bacchetta magica p</w:t>
      </w:r>
      <w:r w:rsidR="0074246B" w:rsidRPr="0074246B">
        <w:rPr>
          <w:rFonts w:asciiTheme="minorHAnsi" w:eastAsia="Arial" w:hAnsiTheme="minorHAnsi" w:cstheme="minorHAnsi"/>
          <w:color w:val="000000" w:themeColor="text1"/>
          <w:lang w:val="it-IT"/>
        </w:rPr>
        <w:t xml:space="preserve">er affrontare questo problema. </w:t>
      </w:r>
      <w:r w:rsidR="0074246B">
        <w:rPr>
          <w:rFonts w:asciiTheme="minorHAnsi" w:eastAsia="Arial" w:hAnsiTheme="minorHAnsi" w:cstheme="minorHAnsi"/>
          <w:color w:val="000000" w:themeColor="text1"/>
          <w:lang w:val="it-IT"/>
        </w:rPr>
        <w:t xml:space="preserve">La </w:t>
      </w:r>
      <w:r w:rsidR="0074246B" w:rsidRPr="0074246B">
        <w:rPr>
          <w:rFonts w:asciiTheme="minorHAnsi" w:eastAsia="Arial" w:hAnsiTheme="minorHAnsi" w:cstheme="minorHAnsi"/>
          <w:color w:val="000000" w:themeColor="text1"/>
          <w:lang w:val="it-IT"/>
        </w:rPr>
        <w:t xml:space="preserve">FIEC e </w:t>
      </w:r>
      <w:r w:rsidR="0074246B">
        <w:rPr>
          <w:rFonts w:asciiTheme="minorHAnsi" w:eastAsia="Arial" w:hAnsiTheme="minorHAnsi" w:cstheme="minorHAnsi"/>
          <w:color w:val="000000" w:themeColor="text1"/>
          <w:lang w:val="it-IT"/>
        </w:rPr>
        <w:t xml:space="preserve">la </w:t>
      </w:r>
      <w:r w:rsidR="0074246B" w:rsidRPr="0074246B">
        <w:rPr>
          <w:rFonts w:asciiTheme="minorHAnsi" w:eastAsia="Arial" w:hAnsiTheme="minorHAnsi" w:cstheme="minorHAnsi"/>
          <w:color w:val="000000" w:themeColor="text1"/>
          <w:lang w:val="it-IT"/>
        </w:rPr>
        <w:t>F</w:t>
      </w:r>
      <w:r w:rsidR="0074246B">
        <w:rPr>
          <w:rFonts w:asciiTheme="minorHAnsi" w:eastAsia="Arial" w:hAnsiTheme="minorHAnsi" w:cstheme="minorHAnsi"/>
          <w:color w:val="000000" w:themeColor="text1"/>
          <w:lang w:val="it-IT"/>
        </w:rPr>
        <w:t>ETBB</w:t>
      </w:r>
      <w:r w:rsidR="0074246B" w:rsidRPr="0074246B">
        <w:rPr>
          <w:rFonts w:asciiTheme="minorHAnsi" w:eastAsia="Arial" w:hAnsiTheme="minorHAnsi" w:cstheme="minorHAnsi"/>
          <w:color w:val="000000" w:themeColor="text1"/>
          <w:lang w:val="it-IT"/>
        </w:rPr>
        <w:t xml:space="preserve"> ritengono che un quadro legislativo completo dovrebbe essere messo in atto</w:t>
      </w:r>
      <w:r w:rsidR="007125C9" w:rsidRPr="0074246B">
        <w:rPr>
          <w:rFonts w:asciiTheme="minorHAnsi" w:eastAsia="Arial" w:hAnsiTheme="minorHAnsi" w:cstheme="minorHAnsi"/>
          <w:color w:val="000000" w:themeColor="text1"/>
          <w:lang w:val="it-IT"/>
        </w:rPr>
        <w:t xml:space="preserve">. </w:t>
      </w:r>
    </w:p>
    <w:p w:rsidR="00383B63" w:rsidRPr="0074246B" w:rsidRDefault="0074246B" w:rsidP="00383B63">
      <w:pPr>
        <w:pStyle w:val="Paragrafoelenco"/>
        <w:numPr>
          <w:ilvl w:val="0"/>
          <w:numId w:val="2"/>
        </w:numPr>
        <w:spacing w:after="0" w:line="264" w:lineRule="auto"/>
        <w:jc w:val="both"/>
        <w:rPr>
          <w:rFonts w:asciiTheme="minorHAnsi" w:eastAsia="Arial" w:hAnsiTheme="minorHAnsi" w:cstheme="minorHAnsi"/>
          <w:color w:val="000000" w:themeColor="text1"/>
          <w:lang w:val="it-IT"/>
        </w:rPr>
      </w:pPr>
      <w:r w:rsidRPr="0074246B">
        <w:rPr>
          <w:rFonts w:asciiTheme="minorHAnsi" w:eastAsia="Arial" w:hAnsiTheme="minorHAnsi" w:cstheme="minorHAnsi"/>
          <w:color w:val="000000" w:themeColor="text1"/>
          <w:lang w:val="it-IT"/>
        </w:rPr>
        <w:t xml:space="preserve">Un seguito ambizioso del Libro bianco della Commissione europea </w:t>
      </w:r>
      <w:r w:rsidRPr="0074246B">
        <w:rPr>
          <w:rFonts w:asciiTheme="minorHAnsi" w:eastAsia="Arial" w:hAnsiTheme="minorHAnsi" w:cstheme="minorHAnsi"/>
          <w:b/>
          <w:bCs/>
          <w:color w:val="000000" w:themeColor="text1"/>
          <w:lang w:val="it-IT"/>
        </w:rPr>
        <w:t>sulla parità di condizioni in materia di sovvenzioni estere</w:t>
      </w:r>
      <w:r w:rsidR="00FB10CA" w:rsidRPr="0074246B">
        <w:rPr>
          <w:rFonts w:asciiTheme="minorHAnsi" w:eastAsia="Arial" w:hAnsiTheme="minorHAnsi" w:cstheme="minorHAnsi"/>
          <w:color w:val="000000" w:themeColor="text1"/>
          <w:lang w:val="it-IT"/>
        </w:rPr>
        <w:t>:</w:t>
      </w:r>
      <w:r w:rsidR="00383B63" w:rsidRPr="0074246B">
        <w:rPr>
          <w:rFonts w:asciiTheme="minorHAnsi" w:eastAsia="Arial" w:hAnsiTheme="minorHAnsi" w:cstheme="minorHAnsi"/>
          <w:color w:val="000000" w:themeColor="text1"/>
          <w:lang w:val="it-IT"/>
        </w:rPr>
        <w:t xml:space="preserve"> </w:t>
      </w:r>
    </w:p>
    <w:p w:rsidR="0074246B" w:rsidRPr="0074246B" w:rsidRDefault="0074246B" w:rsidP="0074246B">
      <w:pPr>
        <w:pStyle w:val="Paragrafoelenco"/>
        <w:numPr>
          <w:ilvl w:val="1"/>
          <w:numId w:val="2"/>
        </w:numPr>
        <w:spacing w:line="264" w:lineRule="auto"/>
        <w:jc w:val="both"/>
        <w:rPr>
          <w:lang w:val="it-IT"/>
        </w:rPr>
      </w:pPr>
      <w:r>
        <w:rPr>
          <w:lang w:val="it-IT"/>
        </w:rPr>
        <w:t>i</w:t>
      </w:r>
      <w:r w:rsidRPr="0074246B">
        <w:rPr>
          <w:lang w:val="it-IT"/>
        </w:rPr>
        <w:t xml:space="preserve"> regolamenti UE sugli aiuti di Stato che si applicano agli appaltatori UE devono essere applicati allo stesso modo agli appaltatori dei paesi terzi che operano nel mercato interno; </w:t>
      </w:r>
      <w:r>
        <w:rPr>
          <w:lang w:val="it-IT"/>
        </w:rPr>
        <w:t>l</w:t>
      </w:r>
      <w:r w:rsidRPr="0074246B">
        <w:rPr>
          <w:lang w:val="it-IT"/>
        </w:rPr>
        <w:t>e distorsioni causate dalle sovvenzioni straniere che facilitano l'acquisizione di obiettivi UE, comprese le autorità delle infrastrutture (ad esempio i porti), dovrebbero essere affrontate;</w:t>
      </w:r>
    </w:p>
    <w:p w:rsidR="00A42603" w:rsidRPr="0074246B" w:rsidRDefault="0074246B" w:rsidP="0074246B">
      <w:pPr>
        <w:pStyle w:val="Paragrafoelenco"/>
        <w:numPr>
          <w:ilvl w:val="1"/>
          <w:numId w:val="2"/>
        </w:numPr>
        <w:spacing w:line="264" w:lineRule="auto"/>
        <w:jc w:val="both"/>
        <w:rPr>
          <w:rFonts w:asciiTheme="minorHAnsi" w:eastAsia="Arial" w:hAnsiTheme="minorHAnsi" w:cstheme="minorHAnsi"/>
          <w:color w:val="000000" w:themeColor="text1"/>
          <w:lang w:val="it-IT"/>
        </w:rPr>
      </w:pPr>
      <w:r>
        <w:rPr>
          <w:lang w:val="it-IT"/>
        </w:rPr>
        <w:t>i</w:t>
      </w:r>
      <w:r w:rsidRPr="0074246B">
        <w:rPr>
          <w:lang w:val="it-IT"/>
        </w:rPr>
        <w:t>l quadro degli appalti pubblici dell'UE dovrebbe essere rafforzato al fine di affrontare gli effetti distorsivi causati dalle sovvenzioni estere</w:t>
      </w:r>
      <w:r w:rsidR="00FB10CA" w:rsidRPr="0074246B">
        <w:rPr>
          <w:rFonts w:asciiTheme="minorHAnsi" w:eastAsia="Arial" w:hAnsiTheme="minorHAnsi" w:cstheme="minorHAnsi"/>
          <w:color w:val="000000" w:themeColor="text1"/>
          <w:lang w:val="it-IT"/>
        </w:rPr>
        <w:t>.</w:t>
      </w:r>
    </w:p>
    <w:p w:rsidR="0074246B" w:rsidRPr="0074246B" w:rsidRDefault="0074246B" w:rsidP="0074246B">
      <w:pPr>
        <w:pStyle w:val="Paragrafoelenco"/>
        <w:numPr>
          <w:ilvl w:val="0"/>
          <w:numId w:val="2"/>
        </w:numPr>
        <w:spacing w:line="264" w:lineRule="auto"/>
        <w:jc w:val="both"/>
        <w:rPr>
          <w:rFonts w:asciiTheme="minorHAnsi" w:eastAsia="Arial" w:hAnsiTheme="minorHAnsi" w:cstheme="minorHAnsi"/>
          <w:color w:val="000000" w:themeColor="text1"/>
          <w:lang w:val="it-IT"/>
        </w:rPr>
      </w:pPr>
      <w:r w:rsidRPr="0074246B">
        <w:rPr>
          <w:rFonts w:asciiTheme="minorHAnsi" w:eastAsia="Arial" w:hAnsiTheme="minorHAnsi" w:cstheme="minorHAnsi"/>
          <w:color w:val="000000" w:themeColor="text1"/>
          <w:lang w:val="it-IT"/>
        </w:rPr>
        <w:t xml:space="preserve">L'adozione di un ambizioso </w:t>
      </w:r>
      <w:r w:rsidRPr="0074246B">
        <w:rPr>
          <w:rFonts w:asciiTheme="minorHAnsi" w:eastAsia="Arial" w:hAnsiTheme="minorHAnsi" w:cstheme="minorHAnsi"/>
          <w:b/>
          <w:bCs/>
          <w:color w:val="000000" w:themeColor="text1"/>
          <w:lang w:val="it-IT"/>
        </w:rPr>
        <w:t>strumento per gli appalti internazionali (IPI)</w:t>
      </w:r>
      <w:r w:rsidRPr="0074246B">
        <w:rPr>
          <w:rFonts w:asciiTheme="minorHAnsi" w:eastAsia="Arial" w:hAnsiTheme="minorHAnsi" w:cstheme="minorHAnsi"/>
          <w:color w:val="000000" w:themeColor="text1"/>
          <w:lang w:val="it-IT"/>
        </w:rPr>
        <w:t xml:space="preserve"> per garantire la reciprocità nei mercati degli appalti pubblici;</w:t>
      </w:r>
    </w:p>
    <w:p w:rsidR="0074246B" w:rsidRPr="0074246B" w:rsidRDefault="0074246B" w:rsidP="0074246B">
      <w:pPr>
        <w:pStyle w:val="Paragrafoelenco"/>
        <w:numPr>
          <w:ilvl w:val="0"/>
          <w:numId w:val="2"/>
        </w:numPr>
        <w:spacing w:line="264" w:lineRule="auto"/>
        <w:jc w:val="both"/>
        <w:rPr>
          <w:rFonts w:asciiTheme="minorHAnsi" w:eastAsia="Arial" w:hAnsiTheme="minorHAnsi" w:cstheme="minorHAnsi"/>
          <w:color w:val="000000" w:themeColor="text1"/>
          <w:lang w:val="it-IT"/>
        </w:rPr>
      </w:pPr>
      <w:r>
        <w:rPr>
          <w:rFonts w:asciiTheme="minorHAnsi" w:eastAsia="Arial" w:hAnsiTheme="minorHAnsi" w:cstheme="minorHAnsi"/>
          <w:color w:val="000000" w:themeColor="text1"/>
          <w:lang w:val="it-IT"/>
        </w:rPr>
        <w:t>L</w:t>
      </w:r>
      <w:r w:rsidRPr="0074246B">
        <w:rPr>
          <w:rFonts w:asciiTheme="minorHAnsi" w:eastAsia="Arial" w:hAnsiTheme="minorHAnsi" w:cstheme="minorHAnsi"/>
          <w:color w:val="000000" w:themeColor="text1"/>
          <w:lang w:val="it-IT"/>
        </w:rPr>
        <w:t xml:space="preserve">o sviluppo di efficaci </w:t>
      </w:r>
      <w:r w:rsidRPr="0074246B">
        <w:rPr>
          <w:rFonts w:asciiTheme="minorHAnsi" w:eastAsia="Arial" w:hAnsiTheme="minorHAnsi" w:cstheme="minorHAnsi"/>
          <w:b/>
          <w:bCs/>
          <w:color w:val="000000" w:themeColor="text1"/>
          <w:lang w:val="it-IT"/>
        </w:rPr>
        <w:t>strumenti di difesa commerciale per i servizi</w:t>
      </w:r>
      <w:r w:rsidRPr="0074246B">
        <w:rPr>
          <w:rFonts w:asciiTheme="minorHAnsi" w:eastAsia="Arial" w:hAnsiTheme="minorHAnsi" w:cstheme="minorHAnsi"/>
          <w:color w:val="000000" w:themeColor="text1"/>
          <w:lang w:val="it-IT"/>
        </w:rPr>
        <w:t>, in particolare nei settori dell'antidumping e dell'antisovvenzioni;</w:t>
      </w:r>
    </w:p>
    <w:p w:rsidR="0074246B" w:rsidRPr="0074246B" w:rsidRDefault="0074246B" w:rsidP="0074246B">
      <w:pPr>
        <w:pStyle w:val="Paragrafoelenco"/>
        <w:numPr>
          <w:ilvl w:val="0"/>
          <w:numId w:val="2"/>
        </w:numPr>
        <w:spacing w:line="264" w:lineRule="auto"/>
        <w:jc w:val="both"/>
        <w:rPr>
          <w:rFonts w:asciiTheme="minorHAnsi" w:eastAsia="Arial" w:hAnsiTheme="minorHAnsi" w:cstheme="minorHAnsi"/>
          <w:color w:val="000000" w:themeColor="text1"/>
          <w:lang w:val="it-IT"/>
        </w:rPr>
      </w:pPr>
      <w:r w:rsidRPr="0074246B">
        <w:rPr>
          <w:rFonts w:asciiTheme="minorHAnsi" w:eastAsia="Arial" w:hAnsiTheme="minorHAnsi" w:cstheme="minorHAnsi"/>
          <w:color w:val="000000" w:themeColor="text1"/>
          <w:lang w:val="it-IT"/>
        </w:rPr>
        <w:t xml:space="preserve">L'uso efficace delle disposizioni sulle </w:t>
      </w:r>
      <w:r w:rsidRPr="0074246B">
        <w:rPr>
          <w:rFonts w:asciiTheme="minorHAnsi" w:eastAsia="Arial" w:hAnsiTheme="minorHAnsi" w:cstheme="minorHAnsi"/>
          <w:b/>
          <w:bCs/>
          <w:color w:val="000000" w:themeColor="text1"/>
          <w:lang w:val="it-IT"/>
        </w:rPr>
        <w:t>offerte anormalmente basse</w:t>
      </w:r>
      <w:r w:rsidRPr="0074246B">
        <w:rPr>
          <w:rFonts w:asciiTheme="minorHAnsi" w:eastAsia="Arial" w:hAnsiTheme="minorHAnsi" w:cstheme="minorHAnsi"/>
          <w:color w:val="000000" w:themeColor="text1"/>
          <w:lang w:val="it-IT"/>
        </w:rPr>
        <w:t xml:space="preserve"> negli appalti pubblici, come spiegato </w:t>
      </w:r>
      <w:r w:rsidR="00E574EC">
        <w:rPr>
          <w:rFonts w:asciiTheme="minorHAnsi" w:eastAsia="Arial" w:hAnsiTheme="minorHAnsi" w:cstheme="minorHAnsi"/>
          <w:color w:val="000000" w:themeColor="text1"/>
          <w:lang w:val="it-IT"/>
        </w:rPr>
        <w:t xml:space="preserve">dagli orientamenti </w:t>
      </w:r>
      <w:r w:rsidRPr="0074246B">
        <w:rPr>
          <w:rFonts w:asciiTheme="minorHAnsi" w:eastAsia="Arial" w:hAnsiTheme="minorHAnsi" w:cstheme="minorHAnsi"/>
          <w:color w:val="000000" w:themeColor="text1"/>
          <w:lang w:val="it-IT"/>
        </w:rPr>
        <w:t>della Commissione europea sull'accesso degli offerenti dei paesi terzi;</w:t>
      </w:r>
    </w:p>
    <w:p w:rsidR="0074246B" w:rsidRPr="0074246B" w:rsidRDefault="0074246B" w:rsidP="0074246B">
      <w:pPr>
        <w:pStyle w:val="Paragrafoelenco"/>
        <w:numPr>
          <w:ilvl w:val="0"/>
          <w:numId w:val="2"/>
        </w:numPr>
        <w:spacing w:line="264" w:lineRule="auto"/>
        <w:jc w:val="both"/>
        <w:rPr>
          <w:rFonts w:asciiTheme="minorHAnsi" w:eastAsia="Arial" w:hAnsiTheme="minorHAnsi" w:cstheme="minorHAnsi"/>
          <w:color w:val="000000" w:themeColor="text1"/>
          <w:lang w:val="it-IT"/>
        </w:rPr>
      </w:pPr>
      <w:r w:rsidRPr="0074246B">
        <w:rPr>
          <w:rFonts w:asciiTheme="minorHAnsi" w:eastAsia="Arial" w:hAnsiTheme="minorHAnsi" w:cstheme="minorHAnsi"/>
          <w:color w:val="000000" w:themeColor="text1"/>
          <w:lang w:val="it-IT"/>
        </w:rPr>
        <w:t xml:space="preserve">Uno </w:t>
      </w:r>
      <w:r w:rsidRPr="0074246B">
        <w:rPr>
          <w:rFonts w:asciiTheme="minorHAnsi" w:eastAsia="Arial" w:hAnsiTheme="minorHAnsi" w:cstheme="minorHAnsi"/>
          <w:b/>
          <w:bCs/>
          <w:color w:val="000000" w:themeColor="text1"/>
          <w:lang w:val="it-IT"/>
        </w:rPr>
        <w:t>screening rafforzato da parte dell'UE degli investimenti dei paesi terzi in aziende strategiche dell'UE</w:t>
      </w:r>
      <w:r w:rsidRPr="0074246B">
        <w:rPr>
          <w:rFonts w:asciiTheme="minorHAnsi" w:eastAsia="Arial" w:hAnsiTheme="minorHAnsi" w:cstheme="minorHAnsi"/>
          <w:color w:val="000000" w:themeColor="text1"/>
          <w:lang w:val="it-IT"/>
        </w:rPr>
        <w:t>, ad esempio le autorità delle infrastrutture come i porti;</w:t>
      </w:r>
    </w:p>
    <w:p w:rsidR="007125C9" w:rsidRPr="0074246B" w:rsidRDefault="0074246B" w:rsidP="0074246B">
      <w:pPr>
        <w:pStyle w:val="Paragrafoelenco"/>
        <w:numPr>
          <w:ilvl w:val="0"/>
          <w:numId w:val="2"/>
        </w:numPr>
        <w:spacing w:line="264" w:lineRule="auto"/>
        <w:jc w:val="both"/>
        <w:rPr>
          <w:rFonts w:asciiTheme="minorHAnsi" w:eastAsia="Arial" w:hAnsiTheme="minorHAnsi" w:cstheme="minorHAnsi"/>
          <w:lang w:val="it-IT"/>
        </w:rPr>
      </w:pPr>
      <w:r w:rsidRPr="00830BBB">
        <w:rPr>
          <w:rFonts w:asciiTheme="minorHAnsi" w:eastAsia="Arial" w:hAnsiTheme="minorHAnsi" w:cstheme="minorHAnsi"/>
          <w:b/>
          <w:bCs/>
          <w:color w:val="000000" w:themeColor="text1"/>
          <w:lang w:val="it-IT"/>
        </w:rPr>
        <w:t xml:space="preserve">Regole UE più severe </w:t>
      </w:r>
      <w:r w:rsidR="00E574EC">
        <w:rPr>
          <w:rFonts w:asciiTheme="minorHAnsi" w:eastAsia="Arial" w:hAnsiTheme="minorHAnsi" w:cstheme="minorHAnsi"/>
          <w:b/>
          <w:bCs/>
          <w:color w:val="000000" w:themeColor="text1"/>
          <w:lang w:val="it-IT"/>
        </w:rPr>
        <w:t xml:space="preserve">in materia di </w:t>
      </w:r>
      <w:r w:rsidRPr="00830BBB">
        <w:rPr>
          <w:rFonts w:asciiTheme="minorHAnsi" w:eastAsia="Arial" w:hAnsiTheme="minorHAnsi" w:cstheme="minorHAnsi"/>
          <w:b/>
          <w:bCs/>
          <w:color w:val="000000" w:themeColor="text1"/>
          <w:lang w:val="it-IT"/>
        </w:rPr>
        <w:t>uso dei fondi UE</w:t>
      </w:r>
      <w:r w:rsidRPr="0074246B">
        <w:rPr>
          <w:rFonts w:asciiTheme="minorHAnsi" w:eastAsia="Arial" w:hAnsiTheme="minorHAnsi" w:cstheme="minorHAnsi"/>
          <w:color w:val="000000" w:themeColor="text1"/>
          <w:lang w:val="it-IT"/>
        </w:rPr>
        <w:t>: che si</w:t>
      </w:r>
      <w:r>
        <w:rPr>
          <w:rFonts w:asciiTheme="minorHAnsi" w:eastAsia="Arial" w:hAnsiTheme="minorHAnsi" w:cstheme="minorHAnsi"/>
          <w:color w:val="000000" w:themeColor="text1"/>
          <w:lang w:val="it-IT"/>
        </w:rPr>
        <w:t xml:space="preserve"> tratti di </w:t>
      </w:r>
      <w:r w:rsidRPr="0074246B">
        <w:rPr>
          <w:rFonts w:asciiTheme="minorHAnsi" w:eastAsia="Arial" w:hAnsiTheme="minorHAnsi" w:cstheme="minorHAnsi"/>
          <w:color w:val="000000" w:themeColor="text1"/>
          <w:lang w:val="it-IT"/>
        </w:rPr>
        <w:t xml:space="preserve">gestione diretta, condivisa o indiretta, i contratti sono assegnati solo a operatori economici provenienti </w:t>
      </w:r>
      <w:r w:rsidRPr="0074246B">
        <w:rPr>
          <w:rFonts w:asciiTheme="minorHAnsi" w:eastAsia="Arial" w:hAnsiTheme="minorHAnsi" w:cstheme="minorHAnsi"/>
          <w:color w:val="000000" w:themeColor="text1"/>
          <w:lang w:val="it-IT"/>
        </w:rPr>
        <w:lastRenderedPageBreak/>
        <w:t>dall'Unione europea o da un paese con cui l'Unione europea ha concluso un accordo che prevede l'apertura dei mercati degli appalti UE</w:t>
      </w:r>
      <w:r w:rsidR="009E16FF" w:rsidRPr="0074246B">
        <w:rPr>
          <w:rFonts w:asciiTheme="minorHAnsi" w:eastAsia="Arial" w:hAnsiTheme="minorHAnsi" w:cstheme="minorHAnsi"/>
          <w:color w:val="000000" w:themeColor="text1"/>
          <w:lang w:val="it-IT"/>
        </w:rPr>
        <w:t>.</w:t>
      </w:r>
    </w:p>
    <w:p w:rsidR="00DF1A99" w:rsidRPr="0074246B" w:rsidRDefault="00DF1A99" w:rsidP="00B50EED">
      <w:pPr>
        <w:pBdr>
          <w:top w:val="nil"/>
          <w:left w:val="nil"/>
          <w:bottom w:val="nil"/>
          <w:right w:val="nil"/>
          <w:between w:val="nil"/>
        </w:pBdr>
        <w:spacing w:after="0" w:line="264" w:lineRule="auto"/>
        <w:jc w:val="both"/>
        <w:rPr>
          <w:rFonts w:asciiTheme="minorHAnsi" w:eastAsia="Arial" w:hAnsiTheme="minorHAnsi" w:cstheme="minorHAnsi"/>
          <w:lang w:val="it-IT"/>
        </w:rPr>
      </w:pPr>
    </w:p>
    <w:p w:rsidR="00830BBB" w:rsidRPr="00830BBB" w:rsidRDefault="00FB10CA" w:rsidP="00830BBB">
      <w:pPr>
        <w:pBdr>
          <w:top w:val="nil"/>
          <w:left w:val="nil"/>
          <w:bottom w:val="nil"/>
          <w:right w:val="nil"/>
          <w:between w:val="nil"/>
        </w:pBdr>
        <w:spacing w:after="0" w:line="264" w:lineRule="auto"/>
        <w:jc w:val="both"/>
        <w:rPr>
          <w:rFonts w:asciiTheme="minorHAnsi" w:eastAsia="Arial" w:hAnsiTheme="minorHAnsi" w:cstheme="minorHAnsi"/>
          <w:color w:val="000000"/>
          <w:lang w:val="it-IT"/>
        </w:rPr>
      </w:pPr>
      <w:r w:rsidRPr="00830BBB">
        <w:rPr>
          <w:rFonts w:asciiTheme="minorHAnsi" w:eastAsia="Arial" w:hAnsiTheme="minorHAnsi" w:cstheme="minorHAnsi"/>
          <w:color w:val="000000"/>
          <w:lang w:val="it-IT"/>
        </w:rPr>
        <w:t>2</w:t>
      </w:r>
      <w:r w:rsidR="00EB4C7B" w:rsidRPr="00830BBB">
        <w:rPr>
          <w:rFonts w:asciiTheme="minorHAnsi" w:eastAsia="Arial" w:hAnsiTheme="minorHAnsi" w:cstheme="minorHAnsi"/>
          <w:color w:val="000000"/>
          <w:lang w:val="it-IT"/>
        </w:rPr>
        <w:t>.</w:t>
      </w:r>
      <w:r w:rsidR="00112FB4" w:rsidRPr="00830BBB">
        <w:rPr>
          <w:rFonts w:asciiTheme="minorHAnsi" w:eastAsia="Arial" w:hAnsiTheme="minorHAnsi" w:cstheme="minorHAnsi"/>
          <w:color w:val="000000"/>
          <w:lang w:val="it-IT"/>
        </w:rPr>
        <w:t xml:space="preserve"> </w:t>
      </w:r>
      <w:r w:rsidR="00830BBB" w:rsidRPr="00362681">
        <w:rPr>
          <w:rFonts w:asciiTheme="minorHAnsi" w:eastAsia="Arial" w:hAnsiTheme="minorHAnsi" w:cstheme="minorHAnsi"/>
          <w:b/>
          <w:bCs/>
          <w:color w:val="000000"/>
          <w:highlight w:val="yellow"/>
          <w:lang w:val="it-IT"/>
        </w:rPr>
        <w:t xml:space="preserve">I lavoratori TCN dovrebbero </w:t>
      </w:r>
      <w:r w:rsidR="006D36B9">
        <w:rPr>
          <w:rFonts w:asciiTheme="minorHAnsi" w:eastAsia="Arial" w:hAnsiTheme="minorHAnsi" w:cstheme="minorHAnsi"/>
          <w:b/>
          <w:bCs/>
          <w:color w:val="000000"/>
          <w:highlight w:val="yellow"/>
          <w:lang w:val="it-IT"/>
        </w:rPr>
        <w:t xml:space="preserve"> </w:t>
      </w:r>
      <w:ins w:id="0" w:author="Maurizio Capaldi" w:date="2021-05-20T09:01:00Z">
        <w:r w:rsidR="00EF0792">
          <w:rPr>
            <w:rFonts w:asciiTheme="minorHAnsi" w:eastAsia="Arial" w:hAnsiTheme="minorHAnsi" w:cstheme="minorHAnsi"/>
            <w:b/>
            <w:bCs/>
            <w:color w:val="000000"/>
            <w:highlight w:val="yellow"/>
            <w:lang w:val="it-IT"/>
          </w:rPr>
          <w:t xml:space="preserve">avere il diritto di </w:t>
        </w:r>
      </w:ins>
      <w:r w:rsidR="00830BBB" w:rsidRPr="00362681">
        <w:rPr>
          <w:rFonts w:asciiTheme="minorHAnsi" w:eastAsia="Arial" w:hAnsiTheme="minorHAnsi" w:cstheme="minorHAnsi"/>
          <w:b/>
          <w:bCs/>
          <w:color w:val="000000"/>
          <w:highlight w:val="yellow"/>
          <w:lang w:val="it-IT"/>
        </w:rPr>
        <w:t xml:space="preserve">ricevere la piena parità di trattamento </w:t>
      </w:r>
      <w:r w:rsidR="00830BBB" w:rsidRPr="00362681">
        <w:rPr>
          <w:rFonts w:asciiTheme="minorHAnsi" w:eastAsia="Arial" w:hAnsiTheme="minorHAnsi" w:cstheme="minorHAnsi"/>
          <w:color w:val="000000"/>
          <w:highlight w:val="yellow"/>
          <w:lang w:val="it-IT"/>
        </w:rPr>
        <w:t>per quanto riguarda l'applicazione dei contratti collettivi</w:t>
      </w:r>
      <w:r w:rsidR="00830BBB" w:rsidRPr="00830BBB">
        <w:rPr>
          <w:rFonts w:asciiTheme="minorHAnsi" w:eastAsia="Arial" w:hAnsiTheme="minorHAnsi" w:cstheme="minorHAnsi"/>
          <w:color w:val="000000"/>
          <w:lang w:val="it-IT"/>
        </w:rPr>
        <w:t xml:space="preserve">, i salari, </w:t>
      </w:r>
      <w:bookmarkStart w:id="1" w:name="_GoBack"/>
      <w:bookmarkEnd w:id="1"/>
      <w:r w:rsidR="00830BBB" w:rsidRPr="00830BBB">
        <w:rPr>
          <w:rFonts w:asciiTheme="minorHAnsi" w:eastAsia="Arial" w:hAnsiTheme="minorHAnsi" w:cstheme="minorHAnsi"/>
          <w:color w:val="000000"/>
          <w:lang w:val="it-IT"/>
        </w:rPr>
        <w:t>le condizioni di lavoro, gli standard di salute e sicurezza, l'accesso ai sistemi e alle prestazioni di sicurezza sociale e di protezione (compresa la portabilità dei diritti acquisiti, ad esempio per quanto riguarda le pensioni), l'accesso alle strutture di istruzione, formazione e mercato del lavoro (</w:t>
      </w:r>
      <w:r w:rsidR="00E574EC">
        <w:rPr>
          <w:rFonts w:asciiTheme="minorHAnsi" w:eastAsia="Arial" w:hAnsiTheme="minorHAnsi" w:cstheme="minorHAnsi"/>
          <w:color w:val="000000"/>
          <w:lang w:val="it-IT"/>
        </w:rPr>
        <w:t>ai sensi del</w:t>
      </w:r>
      <w:r w:rsidR="00830BBB" w:rsidRPr="00830BBB">
        <w:rPr>
          <w:rFonts w:asciiTheme="minorHAnsi" w:eastAsia="Arial" w:hAnsiTheme="minorHAnsi" w:cstheme="minorHAnsi"/>
          <w:color w:val="000000"/>
          <w:lang w:val="it-IT"/>
        </w:rPr>
        <w:t xml:space="preserve">la direttiva sul distacco) e un alloggio </w:t>
      </w:r>
      <w:r w:rsidR="00E574EC">
        <w:rPr>
          <w:rFonts w:asciiTheme="minorHAnsi" w:eastAsia="Arial" w:hAnsiTheme="minorHAnsi" w:cstheme="minorHAnsi"/>
          <w:color w:val="000000"/>
          <w:lang w:val="it-IT"/>
        </w:rPr>
        <w:t>dignitoso</w:t>
      </w:r>
      <w:r w:rsidR="00830BBB" w:rsidRPr="00830BBB">
        <w:rPr>
          <w:rFonts w:asciiTheme="minorHAnsi" w:eastAsia="Arial" w:hAnsiTheme="minorHAnsi" w:cstheme="minorHAnsi"/>
          <w:color w:val="000000"/>
          <w:lang w:val="it-IT"/>
        </w:rPr>
        <w:t>. Dato il loro status specifico, si dovrebbe prestare particolare attenzione</w:t>
      </w:r>
      <w:r w:rsidR="00830BBB" w:rsidRPr="00830BBB">
        <w:rPr>
          <w:rFonts w:asciiTheme="minorHAnsi" w:eastAsia="Arial" w:hAnsiTheme="minorHAnsi" w:cstheme="minorHAnsi"/>
          <w:b/>
          <w:bCs/>
          <w:color w:val="000000"/>
          <w:lang w:val="it-IT"/>
        </w:rPr>
        <w:t xml:space="preserve"> </w:t>
      </w:r>
      <w:r w:rsidR="00830BBB" w:rsidRPr="00830BBB">
        <w:rPr>
          <w:rFonts w:asciiTheme="minorHAnsi" w:eastAsia="Arial" w:hAnsiTheme="minorHAnsi" w:cstheme="minorHAnsi"/>
          <w:color w:val="000000"/>
          <w:lang w:val="it-IT"/>
        </w:rPr>
        <w:t>ai</w:t>
      </w:r>
      <w:r w:rsidR="00830BBB" w:rsidRPr="00830BBB">
        <w:rPr>
          <w:rFonts w:asciiTheme="minorHAnsi" w:eastAsia="Arial" w:hAnsiTheme="minorHAnsi" w:cstheme="minorHAnsi"/>
          <w:b/>
          <w:bCs/>
          <w:color w:val="000000"/>
          <w:lang w:val="it-IT"/>
        </w:rPr>
        <w:t xml:space="preserve"> potenziali adattamenti </w:t>
      </w:r>
      <w:r w:rsidR="00830BBB" w:rsidRPr="00DD4E03">
        <w:rPr>
          <w:rFonts w:asciiTheme="minorHAnsi" w:eastAsia="Arial" w:hAnsiTheme="minorHAnsi" w:cstheme="minorHAnsi"/>
          <w:b/>
          <w:bCs/>
          <w:color w:val="000000"/>
          <w:lang w:val="it-IT"/>
        </w:rPr>
        <w:t xml:space="preserve">legislativi futuri necessari </w:t>
      </w:r>
      <w:r w:rsidR="00830BBB" w:rsidRPr="00DD4E03">
        <w:rPr>
          <w:rFonts w:asciiTheme="minorHAnsi" w:eastAsia="Arial" w:hAnsiTheme="minorHAnsi" w:cstheme="minorHAnsi"/>
          <w:color w:val="000000"/>
          <w:lang w:val="it-IT"/>
        </w:rPr>
        <w:t>o ai nuovi requisiti.</w:t>
      </w:r>
      <w:r w:rsidR="00830BBB" w:rsidRPr="00DD4E03">
        <w:rPr>
          <w:rFonts w:asciiTheme="minorHAnsi" w:eastAsia="Arial" w:hAnsiTheme="minorHAnsi" w:cstheme="minorHAnsi"/>
          <w:b/>
          <w:bCs/>
          <w:color w:val="000000"/>
          <w:lang w:val="it-IT"/>
        </w:rPr>
        <w:t xml:space="preserve"> </w:t>
      </w:r>
      <w:r w:rsidR="00830BBB" w:rsidRPr="00DD4E03">
        <w:rPr>
          <w:rFonts w:asciiTheme="minorHAnsi" w:eastAsia="Arial" w:hAnsiTheme="minorHAnsi" w:cstheme="minorHAnsi"/>
          <w:color w:val="000000"/>
          <w:lang w:val="it-IT"/>
        </w:rPr>
        <w:t xml:space="preserve">Un'attenzione specifica dovrebbe anche essere </w:t>
      </w:r>
      <w:r w:rsidR="00E574EC" w:rsidRPr="00DD4E03">
        <w:rPr>
          <w:rFonts w:asciiTheme="minorHAnsi" w:eastAsia="Arial" w:hAnsiTheme="minorHAnsi" w:cstheme="minorHAnsi"/>
          <w:color w:val="000000"/>
          <w:lang w:val="it-IT"/>
        </w:rPr>
        <w:t xml:space="preserve">prestata </w:t>
      </w:r>
      <w:r w:rsidR="00830BBB" w:rsidRPr="00DD4E03">
        <w:rPr>
          <w:rFonts w:asciiTheme="minorHAnsi" w:eastAsia="Arial" w:hAnsiTheme="minorHAnsi" w:cstheme="minorHAnsi"/>
          <w:color w:val="000000"/>
          <w:lang w:val="it-IT"/>
        </w:rPr>
        <w:t>dalle</w:t>
      </w:r>
      <w:r w:rsidR="00830BBB" w:rsidRPr="00DD4E03">
        <w:rPr>
          <w:rFonts w:asciiTheme="minorHAnsi" w:eastAsia="Arial" w:hAnsiTheme="minorHAnsi" w:cstheme="minorHAnsi"/>
          <w:b/>
          <w:bCs/>
          <w:color w:val="000000"/>
          <w:lang w:val="it-IT"/>
        </w:rPr>
        <w:t xml:space="preserve"> agenzie </w:t>
      </w:r>
      <w:r w:rsidR="00DD4E03" w:rsidRPr="00DD4E03">
        <w:rPr>
          <w:rFonts w:asciiTheme="minorHAnsi" w:eastAsia="Arial" w:hAnsiTheme="minorHAnsi" w:cstheme="minorHAnsi"/>
          <w:b/>
          <w:bCs/>
          <w:color w:val="000000"/>
          <w:lang w:val="it-IT"/>
        </w:rPr>
        <w:t xml:space="preserve">incaricate dell’applicazione della legge </w:t>
      </w:r>
      <w:r w:rsidR="00830BBB" w:rsidRPr="00DD4E03">
        <w:rPr>
          <w:rFonts w:asciiTheme="minorHAnsi" w:eastAsia="Arial" w:hAnsiTheme="minorHAnsi" w:cstheme="minorHAnsi"/>
          <w:b/>
          <w:bCs/>
          <w:color w:val="000000"/>
          <w:lang w:val="it-IT"/>
        </w:rPr>
        <w:t xml:space="preserve">a livello nazionale e comunitario </w:t>
      </w:r>
      <w:r w:rsidR="00830BBB" w:rsidRPr="00DD4E03">
        <w:rPr>
          <w:rFonts w:asciiTheme="minorHAnsi" w:eastAsia="Arial" w:hAnsiTheme="minorHAnsi" w:cstheme="minorHAnsi"/>
          <w:color w:val="000000"/>
          <w:lang w:val="it-IT"/>
        </w:rPr>
        <w:t>(ELA, Europol, ecc.)</w:t>
      </w:r>
    </w:p>
    <w:p w:rsidR="00830BBB" w:rsidRPr="00830BBB" w:rsidRDefault="00830BBB" w:rsidP="00830BBB">
      <w:pPr>
        <w:pBdr>
          <w:top w:val="nil"/>
          <w:left w:val="nil"/>
          <w:bottom w:val="nil"/>
          <w:right w:val="nil"/>
          <w:between w:val="nil"/>
        </w:pBdr>
        <w:spacing w:after="0" w:line="264" w:lineRule="auto"/>
        <w:jc w:val="both"/>
        <w:rPr>
          <w:rFonts w:asciiTheme="minorHAnsi" w:eastAsia="Arial" w:hAnsiTheme="minorHAnsi" w:cstheme="minorHAnsi"/>
          <w:b/>
          <w:bCs/>
          <w:color w:val="000000"/>
          <w:lang w:val="it-IT"/>
        </w:rPr>
      </w:pPr>
    </w:p>
    <w:p w:rsidR="0024249B" w:rsidRPr="00830BBB" w:rsidRDefault="00830BBB" w:rsidP="00830BBB">
      <w:pPr>
        <w:pBdr>
          <w:top w:val="nil"/>
          <w:left w:val="nil"/>
          <w:bottom w:val="nil"/>
          <w:right w:val="nil"/>
          <w:between w:val="nil"/>
        </w:pBdr>
        <w:spacing w:after="0" w:line="264" w:lineRule="auto"/>
        <w:jc w:val="both"/>
        <w:rPr>
          <w:rFonts w:asciiTheme="minorHAnsi" w:eastAsia="Arial" w:hAnsiTheme="minorHAnsi" w:cstheme="minorHAnsi"/>
          <w:color w:val="000000"/>
          <w:lang w:val="it-IT"/>
        </w:rPr>
      </w:pPr>
      <w:r w:rsidRPr="00830BBB">
        <w:rPr>
          <w:rFonts w:asciiTheme="minorHAnsi" w:eastAsia="Arial" w:hAnsiTheme="minorHAnsi" w:cstheme="minorHAnsi"/>
          <w:color w:val="000000"/>
          <w:lang w:val="it-IT"/>
        </w:rPr>
        <w:t>3.Le attuali direttive europee sulla migrazione, in particolare</w:t>
      </w:r>
      <w:r w:rsidRPr="00830BBB">
        <w:rPr>
          <w:rFonts w:asciiTheme="minorHAnsi" w:eastAsia="Arial" w:hAnsiTheme="minorHAnsi" w:cstheme="minorHAnsi"/>
          <w:b/>
          <w:bCs/>
          <w:color w:val="000000"/>
          <w:lang w:val="it-IT"/>
        </w:rPr>
        <w:t xml:space="preserve"> la direttiva sulle sanzioni</w:t>
      </w:r>
      <w:r w:rsidR="00E574EC">
        <w:rPr>
          <w:rFonts w:asciiTheme="minorHAnsi" w:eastAsia="Arial" w:hAnsiTheme="minorHAnsi" w:cstheme="minorHAnsi"/>
          <w:b/>
          <w:bCs/>
          <w:color w:val="000000"/>
          <w:lang w:val="it-IT"/>
        </w:rPr>
        <w:t xml:space="preserve"> nei confronti de</w:t>
      </w:r>
      <w:r w:rsidRPr="00830BBB">
        <w:rPr>
          <w:rFonts w:asciiTheme="minorHAnsi" w:eastAsia="Arial" w:hAnsiTheme="minorHAnsi" w:cstheme="minorHAnsi"/>
          <w:b/>
          <w:bCs/>
          <w:color w:val="000000"/>
          <w:lang w:val="it-IT"/>
        </w:rPr>
        <w:t xml:space="preserve">i datori di lavoro (2009/52), la direttiva sul permesso unico (2011/98) e la direttiva sui trasferimenti intrasocietari 2014/66/UE sono attualmente scarsamente attuate e applicate in diversi Stati membri. </w:t>
      </w:r>
      <w:r w:rsidRPr="00830BBB">
        <w:rPr>
          <w:rFonts w:asciiTheme="minorHAnsi" w:eastAsia="Arial" w:hAnsiTheme="minorHAnsi" w:cstheme="minorHAnsi"/>
          <w:color w:val="000000"/>
          <w:lang w:val="it-IT"/>
        </w:rPr>
        <w:t xml:space="preserve">Tutte le direttive UE sulla migrazione dovrebbero garantire un trattamento equo generale di tutti i lavoratori cittadini di paesi terzi e una migliore applicazione delle norme che </w:t>
      </w:r>
      <w:r w:rsidR="00E574EC">
        <w:rPr>
          <w:rFonts w:asciiTheme="minorHAnsi" w:eastAsia="Arial" w:hAnsiTheme="minorHAnsi" w:cstheme="minorHAnsi"/>
          <w:color w:val="000000"/>
          <w:lang w:val="it-IT"/>
        </w:rPr>
        <w:t>contrastano</w:t>
      </w:r>
      <w:r w:rsidR="00E574EC" w:rsidRPr="00830BBB">
        <w:rPr>
          <w:rFonts w:asciiTheme="minorHAnsi" w:eastAsia="Arial" w:hAnsiTheme="minorHAnsi" w:cstheme="minorHAnsi"/>
          <w:color w:val="000000"/>
          <w:lang w:val="it-IT"/>
        </w:rPr>
        <w:t xml:space="preserve"> </w:t>
      </w:r>
      <w:r w:rsidRPr="00830BBB">
        <w:rPr>
          <w:rFonts w:asciiTheme="minorHAnsi" w:eastAsia="Arial" w:hAnsiTheme="minorHAnsi" w:cstheme="minorHAnsi"/>
          <w:color w:val="000000"/>
          <w:lang w:val="it-IT"/>
        </w:rPr>
        <w:t>le frodi e gli abusi sociali transfrontalieri.</w:t>
      </w:r>
    </w:p>
    <w:p w:rsidR="003E01FD" w:rsidRPr="00830BBB" w:rsidRDefault="003E01FD" w:rsidP="00B50EED">
      <w:pPr>
        <w:pBdr>
          <w:top w:val="nil"/>
          <w:left w:val="nil"/>
          <w:bottom w:val="nil"/>
          <w:right w:val="nil"/>
          <w:between w:val="nil"/>
        </w:pBdr>
        <w:spacing w:after="0" w:line="264" w:lineRule="auto"/>
        <w:jc w:val="both"/>
        <w:rPr>
          <w:rFonts w:asciiTheme="minorHAnsi" w:eastAsia="Arial" w:hAnsiTheme="minorHAnsi" w:cstheme="minorHAnsi"/>
          <w:color w:val="000000"/>
          <w:lang w:val="it-IT"/>
        </w:rPr>
      </w:pPr>
    </w:p>
    <w:p w:rsidR="003E01FD" w:rsidRPr="00830BBB" w:rsidRDefault="00830BBB" w:rsidP="003E01FD">
      <w:pPr>
        <w:pBdr>
          <w:top w:val="nil"/>
          <w:left w:val="nil"/>
          <w:bottom w:val="nil"/>
          <w:right w:val="nil"/>
          <w:between w:val="nil"/>
        </w:pBdr>
        <w:spacing w:after="0" w:line="264" w:lineRule="auto"/>
        <w:jc w:val="both"/>
        <w:rPr>
          <w:rFonts w:asciiTheme="minorHAnsi" w:eastAsia="Arial" w:hAnsiTheme="minorHAnsi" w:cstheme="minorHAnsi"/>
          <w:color w:val="000000"/>
          <w:lang w:val="it-IT"/>
        </w:rPr>
      </w:pPr>
      <w:r w:rsidRPr="00830BBB">
        <w:rPr>
          <w:rFonts w:asciiTheme="minorHAnsi" w:eastAsia="Arial" w:hAnsiTheme="minorHAnsi" w:cstheme="minorHAnsi"/>
          <w:color w:val="000000"/>
          <w:lang w:val="it-IT"/>
        </w:rPr>
        <w:t xml:space="preserve">4. </w:t>
      </w:r>
      <w:r w:rsidRPr="00830BBB">
        <w:rPr>
          <w:rFonts w:asciiTheme="minorHAnsi" w:eastAsia="Arial" w:hAnsiTheme="minorHAnsi" w:cstheme="minorHAnsi"/>
          <w:b/>
          <w:bCs/>
          <w:color w:val="000000"/>
          <w:lang w:val="it-IT"/>
        </w:rPr>
        <w:t>Le misure supplementari di applicazione</w:t>
      </w:r>
      <w:r w:rsidRPr="00830BBB">
        <w:rPr>
          <w:rFonts w:asciiTheme="minorHAnsi" w:eastAsia="Arial" w:hAnsiTheme="minorHAnsi" w:cstheme="minorHAnsi"/>
          <w:color w:val="000000"/>
          <w:lang w:val="it-IT"/>
        </w:rPr>
        <w:t xml:space="preserve"> dovrebbero sradicare il problema persistente delle pratiche fraudolente </w:t>
      </w:r>
      <w:r w:rsidR="00E574EC">
        <w:rPr>
          <w:rFonts w:asciiTheme="minorHAnsi" w:eastAsia="Arial" w:hAnsiTheme="minorHAnsi" w:cstheme="minorHAnsi"/>
          <w:color w:val="000000"/>
          <w:lang w:val="it-IT"/>
        </w:rPr>
        <w:t>per</w:t>
      </w:r>
      <w:r w:rsidR="00E574EC" w:rsidRPr="00830BBB">
        <w:rPr>
          <w:rFonts w:asciiTheme="minorHAnsi" w:eastAsia="Arial" w:hAnsiTheme="minorHAnsi" w:cstheme="minorHAnsi"/>
          <w:color w:val="000000"/>
          <w:lang w:val="it-IT"/>
        </w:rPr>
        <w:t xml:space="preserve"> </w:t>
      </w:r>
      <w:r w:rsidRPr="00830BBB">
        <w:rPr>
          <w:rFonts w:asciiTheme="minorHAnsi" w:eastAsia="Arial" w:hAnsiTheme="minorHAnsi" w:cstheme="minorHAnsi"/>
          <w:color w:val="000000"/>
          <w:lang w:val="it-IT"/>
        </w:rPr>
        <w:t xml:space="preserve">cui i lavoratori dei paesi terzi pagano </w:t>
      </w:r>
      <w:r w:rsidR="00040628">
        <w:rPr>
          <w:rFonts w:asciiTheme="minorHAnsi" w:eastAsia="Arial" w:hAnsiTheme="minorHAnsi" w:cstheme="minorHAnsi"/>
          <w:color w:val="000000"/>
          <w:lang w:val="it-IT"/>
        </w:rPr>
        <w:t>somme</w:t>
      </w:r>
      <w:r w:rsidR="00E574EC" w:rsidRPr="00830BBB">
        <w:rPr>
          <w:rFonts w:asciiTheme="minorHAnsi" w:eastAsia="Arial" w:hAnsiTheme="minorHAnsi" w:cstheme="minorHAnsi"/>
          <w:color w:val="000000"/>
          <w:lang w:val="it-IT"/>
        </w:rPr>
        <w:t xml:space="preserve"> </w:t>
      </w:r>
      <w:r w:rsidRPr="00830BBB">
        <w:rPr>
          <w:rFonts w:asciiTheme="minorHAnsi" w:eastAsia="Arial" w:hAnsiTheme="minorHAnsi" w:cstheme="minorHAnsi"/>
          <w:color w:val="000000"/>
          <w:lang w:val="it-IT"/>
        </w:rPr>
        <w:t>esorbitanti ad agenzie fraudolente di fornitura di manodopera e/o ad altri intermediari per un impiego all'interno dell'UE.</w:t>
      </w:r>
      <w:r w:rsidR="00436E0E" w:rsidRPr="00B64C39">
        <w:rPr>
          <w:rStyle w:val="Rimandonotaapidipagina"/>
          <w:rFonts w:asciiTheme="minorHAnsi" w:eastAsia="Arial" w:hAnsiTheme="minorHAnsi" w:cstheme="minorHAnsi"/>
          <w:color w:val="000000"/>
        </w:rPr>
        <w:footnoteReference w:id="3"/>
      </w:r>
    </w:p>
    <w:p w:rsidR="001A3D32" w:rsidRPr="00830BBB" w:rsidRDefault="001A3D32" w:rsidP="00B50EED">
      <w:pPr>
        <w:pBdr>
          <w:top w:val="nil"/>
          <w:left w:val="nil"/>
          <w:bottom w:val="nil"/>
          <w:right w:val="nil"/>
          <w:between w:val="nil"/>
        </w:pBdr>
        <w:spacing w:after="0" w:line="264" w:lineRule="auto"/>
        <w:jc w:val="both"/>
        <w:rPr>
          <w:rFonts w:asciiTheme="minorHAnsi" w:eastAsia="Arial" w:hAnsiTheme="minorHAnsi" w:cstheme="minorHAnsi"/>
          <w:color w:val="000000"/>
          <w:lang w:val="it-IT"/>
        </w:rPr>
      </w:pPr>
    </w:p>
    <w:p w:rsidR="00830BBB" w:rsidRPr="00830BBB" w:rsidRDefault="00FB10CA" w:rsidP="00830BBB">
      <w:pPr>
        <w:pBdr>
          <w:top w:val="nil"/>
          <w:left w:val="nil"/>
          <w:bottom w:val="nil"/>
          <w:right w:val="nil"/>
          <w:between w:val="nil"/>
        </w:pBdr>
        <w:spacing w:after="0" w:line="264" w:lineRule="auto"/>
        <w:jc w:val="both"/>
        <w:rPr>
          <w:rFonts w:asciiTheme="minorHAnsi" w:eastAsia="Arial" w:hAnsiTheme="minorHAnsi" w:cstheme="minorHAnsi"/>
          <w:b/>
          <w:bCs/>
          <w:color w:val="000000"/>
          <w:lang w:val="it-IT"/>
        </w:rPr>
      </w:pPr>
      <w:r w:rsidRPr="00830BBB">
        <w:rPr>
          <w:rFonts w:asciiTheme="minorHAnsi" w:eastAsia="Arial" w:hAnsiTheme="minorHAnsi" w:cstheme="minorHAnsi"/>
          <w:color w:val="000000"/>
          <w:lang w:val="it-IT"/>
        </w:rPr>
        <w:t>5</w:t>
      </w:r>
      <w:r w:rsidR="001A3D32" w:rsidRPr="00830BBB">
        <w:rPr>
          <w:rFonts w:asciiTheme="minorHAnsi" w:eastAsia="Arial" w:hAnsiTheme="minorHAnsi" w:cstheme="minorHAnsi"/>
          <w:color w:val="000000"/>
          <w:lang w:val="it-IT"/>
        </w:rPr>
        <w:t xml:space="preserve">. </w:t>
      </w:r>
      <w:r w:rsidR="00830BBB" w:rsidRPr="00830BBB">
        <w:rPr>
          <w:rFonts w:asciiTheme="minorHAnsi" w:eastAsia="Arial" w:hAnsiTheme="minorHAnsi" w:cstheme="minorHAnsi"/>
          <w:color w:val="000000"/>
          <w:lang w:val="it-IT"/>
        </w:rPr>
        <w:t xml:space="preserve">Tutti </w:t>
      </w:r>
      <w:r w:rsidR="00830BBB" w:rsidRPr="00830BBB">
        <w:rPr>
          <w:rFonts w:asciiTheme="minorHAnsi" w:eastAsia="Arial" w:hAnsiTheme="minorHAnsi" w:cstheme="minorHAnsi"/>
          <w:b/>
          <w:bCs/>
          <w:color w:val="000000"/>
          <w:lang w:val="it-IT"/>
        </w:rPr>
        <w:t>gli Stati membri nazionali dovrebbero essere ritenuti responsabili</w:t>
      </w:r>
      <w:r w:rsidR="00830BBB" w:rsidRPr="00830BBB">
        <w:rPr>
          <w:rFonts w:asciiTheme="minorHAnsi" w:eastAsia="Arial" w:hAnsiTheme="minorHAnsi" w:cstheme="minorHAnsi"/>
          <w:color w:val="000000"/>
          <w:lang w:val="it-IT"/>
        </w:rPr>
        <w:t xml:space="preserve"> dell'accesso dei lavoratori TCN </w:t>
      </w:r>
      <w:r w:rsidR="009D1229">
        <w:rPr>
          <w:rFonts w:asciiTheme="minorHAnsi" w:eastAsia="Arial" w:hAnsiTheme="minorHAnsi" w:cstheme="minorHAnsi"/>
          <w:color w:val="000000"/>
          <w:lang w:val="it-IT"/>
        </w:rPr>
        <w:t>nel</w:t>
      </w:r>
      <w:r w:rsidR="009D1229" w:rsidRPr="00830BBB">
        <w:rPr>
          <w:rFonts w:asciiTheme="minorHAnsi" w:eastAsia="Arial" w:hAnsiTheme="minorHAnsi" w:cstheme="minorHAnsi"/>
          <w:color w:val="000000"/>
          <w:lang w:val="it-IT"/>
        </w:rPr>
        <w:t xml:space="preserve"> </w:t>
      </w:r>
      <w:r w:rsidR="00830BBB" w:rsidRPr="00830BBB">
        <w:rPr>
          <w:rFonts w:asciiTheme="minorHAnsi" w:eastAsia="Arial" w:hAnsiTheme="minorHAnsi" w:cstheme="minorHAnsi"/>
          <w:color w:val="000000"/>
          <w:lang w:val="it-IT"/>
        </w:rPr>
        <w:t xml:space="preserve">loro territorio. Gli Stati membri devono </w:t>
      </w:r>
      <w:r w:rsidR="009D1229">
        <w:rPr>
          <w:rFonts w:asciiTheme="minorHAnsi" w:eastAsia="Arial" w:hAnsiTheme="minorHAnsi" w:cstheme="minorHAnsi"/>
          <w:color w:val="000000"/>
          <w:lang w:val="it-IT"/>
        </w:rPr>
        <w:t xml:space="preserve">garantire l’adozione di </w:t>
      </w:r>
      <w:r w:rsidR="00830BBB" w:rsidRPr="00830BBB">
        <w:rPr>
          <w:rFonts w:asciiTheme="minorHAnsi" w:eastAsia="Arial" w:hAnsiTheme="minorHAnsi" w:cstheme="minorHAnsi"/>
          <w:color w:val="000000"/>
          <w:lang w:val="it-IT"/>
        </w:rPr>
        <w:t xml:space="preserve">misure adeguate </w:t>
      </w:r>
      <w:r w:rsidR="009D1229">
        <w:rPr>
          <w:rFonts w:asciiTheme="minorHAnsi" w:eastAsia="Arial" w:hAnsiTheme="minorHAnsi" w:cstheme="minorHAnsi"/>
          <w:color w:val="000000"/>
          <w:lang w:val="it-IT"/>
        </w:rPr>
        <w:t>atte a prevenire e ispezionare adeguatamente</w:t>
      </w:r>
      <w:r w:rsidR="009D1229" w:rsidRPr="00830BBB">
        <w:rPr>
          <w:rFonts w:asciiTheme="minorHAnsi" w:eastAsia="Arial" w:hAnsiTheme="minorHAnsi" w:cstheme="minorHAnsi"/>
          <w:color w:val="000000"/>
          <w:lang w:val="it-IT"/>
        </w:rPr>
        <w:t xml:space="preserve"> </w:t>
      </w:r>
      <w:r w:rsidR="00830BBB" w:rsidRPr="00830BBB">
        <w:rPr>
          <w:rFonts w:asciiTheme="minorHAnsi" w:eastAsia="Arial" w:hAnsiTheme="minorHAnsi" w:cstheme="minorHAnsi"/>
          <w:color w:val="000000"/>
          <w:lang w:val="it-IT"/>
        </w:rPr>
        <w:t xml:space="preserve">tutte le pratiche fraudolente </w:t>
      </w:r>
      <w:r w:rsidR="009D1229">
        <w:rPr>
          <w:rFonts w:asciiTheme="minorHAnsi" w:eastAsia="Arial" w:hAnsiTheme="minorHAnsi" w:cstheme="minorHAnsi"/>
          <w:color w:val="000000"/>
          <w:lang w:val="it-IT"/>
        </w:rPr>
        <w:t xml:space="preserve">e ad applicare </w:t>
      </w:r>
      <w:r w:rsidR="00830BBB" w:rsidRPr="00830BBB">
        <w:rPr>
          <w:rFonts w:asciiTheme="minorHAnsi" w:eastAsia="Arial" w:hAnsiTheme="minorHAnsi" w:cstheme="minorHAnsi"/>
          <w:color w:val="000000"/>
          <w:lang w:val="it-IT"/>
        </w:rPr>
        <w:t xml:space="preserve">le regole. Per questo abbiamo bisogno di piena trasparenza sui lavoratori non comunitari impiegati nel mercato del lavoro dell'UE. La CE dovrebbe monitorare da vicino e seguire le tendenze che emergono dall'uso del PDA1 e </w:t>
      </w:r>
      <w:r w:rsidR="00830BBB" w:rsidRPr="00362681">
        <w:rPr>
          <w:rFonts w:asciiTheme="minorHAnsi" w:eastAsia="Arial" w:hAnsiTheme="minorHAnsi" w:cstheme="minorHAnsi"/>
          <w:color w:val="000000"/>
          <w:lang w:val="it-IT"/>
        </w:rPr>
        <w:t xml:space="preserve">altre statistiche relative al </w:t>
      </w:r>
      <w:r w:rsidR="00830BBB" w:rsidRPr="00362681">
        <w:rPr>
          <w:rFonts w:asciiTheme="minorHAnsi" w:eastAsia="Arial" w:hAnsiTheme="minorHAnsi" w:cstheme="minorHAnsi"/>
          <w:b/>
          <w:bCs/>
          <w:color w:val="000000"/>
          <w:lang w:val="it-IT"/>
        </w:rPr>
        <w:t>ruolo di specifici Stati membri che sviluppano un modello di business come “Stati invi</w:t>
      </w:r>
      <w:r w:rsidR="009D1229" w:rsidRPr="00362681">
        <w:rPr>
          <w:rFonts w:asciiTheme="minorHAnsi" w:eastAsia="Arial" w:hAnsiTheme="minorHAnsi" w:cstheme="minorHAnsi"/>
          <w:b/>
          <w:bCs/>
          <w:color w:val="000000"/>
          <w:lang w:val="it-IT"/>
        </w:rPr>
        <w:t>anti</w:t>
      </w:r>
      <w:r w:rsidR="00830BBB" w:rsidRPr="00362681">
        <w:rPr>
          <w:rFonts w:asciiTheme="minorHAnsi" w:eastAsia="Arial" w:hAnsiTheme="minorHAnsi" w:cstheme="minorHAnsi"/>
          <w:b/>
          <w:bCs/>
          <w:color w:val="000000"/>
          <w:lang w:val="it-IT"/>
        </w:rPr>
        <w:t>”.</w:t>
      </w:r>
      <w:r w:rsidR="00830BBB" w:rsidRPr="00830BBB">
        <w:rPr>
          <w:rFonts w:asciiTheme="minorHAnsi" w:eastAsia="Arial" w:hAnsiTheme="minorHAnsi" w:cstheme="minorHAnsi"/>
          <w:b/>
          <w:bCs/>
          <w:color w:val="000000"/>
          <w:lang w:val="it-IT"/>
        </w:rPr>
        <w:t xml:space="preserve">  </w:t>
      </w:r>
    </w:p>
    <w:p w:rsidR="00830BBB" w:rsidRPr="00830BBB" w:rsidRDefault="00830BBB" w:rsidP="00830BBB">
      <w:pPr>
        <w:pBdr>
          <w:top w:val="nil"/>
          <w:left w:val="nil"/>
          <w:bottom w:val="nil"/>
          <w:right w:val="nil"/>
          <w:between w:val="nil"/>
        </w:pBdr>
        <w:spacing w:after="0" w:line="264" w:lineRule="auto"/>
        <w:jc w:val="both"/>
        <w:rPr>
          <w:rFonts w:asciiTheme="minorHAnsi" w:eastAsia="Arial" w:hAnsiTheme="minorHAnsi" w:cstheme="minorHAnsi"/>
          <w:color w:val="000000"/>
          <w:lang w:val="it-IT"/>
        </w:rPr>
      </w:pPr>
    </w:p>
    <w:p w:rsidR="00830BBB" w:rsidRPr="00830BBB" w:rsidRDefault="00830BBB" w:rsidP="00830BBB">
      <w:pPr>
        <w:pBdr>
          <w:top w:val="nil"/>
          <w:left w:val="nil"/>
          <w:bottom w:val="nil"/>
          <w:right w:val="nil"/>
          <w:between w:val="nil"/>
        </w:pBdr>
        <w:spacing w:after="0" w:line="264" w:lineRule="auto"/>
        <w:jc w:val="both"/>
        <w:rPr>
          <w:rFonts w:asciiTheme="minorHAnsi" w:eastAsia="Arial" w:hAnsiTheme="minorHAnsi" w:cstheme="minorHAnsi"/>
          <w:color w:val="000000"/>
          <w:lang w:val="it-IT"/>
        </w:rPr>
      </w:pPr>
      <w:r w:rsidRPr="00830BBB">
        <w:rPr>
          <w:rFonts w:asciiTheme="minorHAnsi" w:eastAsia="Arial" w:hAnsiTheme="minorHAnsi" w:cstheme="minorHAnsi"/>
          <w:color w:val="000000"/>
          <w:lang w:val="it-IT"/>
        </w:rPr>
        <w:t xml:space="preserve">6. Quando </w:t>
      </w:r>
      <w:r w:rsidRPr="00830BBB">
        <w:rPr>
          <w:rFonts w:asciiTheme="minorHAnsi" w:eastAsia="Arial" w:hAnsiTheme="minorHAnsi" w:cstheme="minorHAnsi"/>
          <w:b/>
          <w:bCs/>
          <w:color w:val="000000"/>
          <w:lang w:val="it-IT"/>
        </w:rPr>
        <w:t>gli Stati membri aprono i loro mercati del lavoro ai lavoratori TCN in settori specifici</w:t>
      </w:r>
      <w:r w:rsidRPr="00830BBB">
        <w:rPr>
          <w:rFonts w:asciiTheme="minorHAnsi" w:eastAsia="Arial" w:hAnsiTheme="minorHAnsi" w:cstheme="minorHAnsi"/>
          <w:color w:val="000000"/>
          <w:lang w:val="it-IT"/>
        </w:rPr>
        <w:t xml:space="preserve"> come l'edilizia, le parti sociali settoriali nazionali dovrebbero essere pienamente coinvolte nella valutazione della situazione del mercato del lavoro</w:t>
      </w:r>
      <w:r w:rsidR="009D1229">
        <w:rPr>
          <w:rFonts w:asciiTheme="minorHAnsi" w:eastAsia="Arial" w:hAnsiTheme="minorHAnsi" w:cstheme="minorHAnsi"/>
          <w:color w:val="000000"/>
          <w:lang w:val="it-IT"/>
        </w:rPr>
        <w:t>,</w:t>
      </w:r>
      <w:r w:rsidRPr="00830BBB">
        <w:rPr>
          <w:rFonts w:asciiTheme="minorHAnsi" w:eastAsia="Arial" w:hAnsiTheme="minorHAnsi" w:cstheme="minorHAnsi"/>
          <w:color w:val="000000"/>
          <w:lang w:val="it-IT"/>
        </w:rPr>
        <w:t xml:space="preserve"> che è alla base di tale decisione.  </w:t>
      </w:r>
    </w:p>
    <w:p w:rsidR="00830BBB" w:rsidRPr="00830BBB" w:rsidRDefault="00830BBB" w:rsidP="00830BBB">
      <w:pPr>
        <w:pBdr>
          <w:top w:val="nil"/>
          <w:left w:val="nil"/>
          <w:bottom w:val="nil"/>
          <w:right w:val="nil"/>
          <w:between w:val="nil"/>
        </w:pBdr>
        <w:spacing w:after="0" w:line="264" w:lineRule="auto"/>
        <w:jc w:val="both"/>
        <w:rPr>
          <w:rFonts w:asciiTheme="minorHAnsi" w:eastAsia="Arial" w:hAnsiTheme="minorHAnsi" w:cstheme="minorHAnsi"/>
          <w:color w:val="000000"/>
          <w:lang w:val="it-IT"/>
        </w:rPr>
      </w:pPr>
    </w:p>
    <w:p w:rsidR="00F904CA" w:rsidRPr="00830BBB" w:rsidRDefault="00830BBB" w:rsidP="00830BBB">
      <w:pPr>
        <w:pBdr>
          <w:top w:val="nil"/>
          <w:left w:val="nil"/>
          <w:bottom w:val="nil"/>
          <w:right w:val="nil"/>
          <w:between w:val="nil"/>
        </w:pBdr>
        <w:spacing w:after="0" w:line="264" w:lineRule="auto"/>
        <w:jc w:val="both"/>
        <w:rPr>
          <w:rFonts w:asciiTheme="minorHAnsi" w:eastAsia="Arial" w:hAnsiTheme="minorHAnsi" w:cstheme="minorHAnsi"/>
          <w:color w:val="000000"/>
          <w:lang w:val="it-IT"/>
        </w:rPr>
      </w:pPr>
      <w:r w:rsidRPr="00830BBB">
        <w:rPr>
          <w:rFonts w:asciiTheme="minorHAnsi" w:eastAsia="Arial" w:hAnsiTheme="minorHAnsi" w:cstheme="minorHAnsi"/>
          <w:color w:val="000000"/>
          <w:lang w:val="it-IT"/>
        </w:rPr>
        <w:t xml:space="preserve">7. Al fine di </w:t>
      </w:r>
      <w:r w:rsidRPr="00830BBB">
        <w:rPr>
          <w:rFonts w:asciiTheme="minorHAnsi" w:eastAsia="Arial" w:hAnsiTheme="minorHAnsi" w:cstheme="minorHAnsi"/>
          <w:b/>
          <w:bCs/>
          <w:color w:val="000000"/>
          <w:lang w:val="it-IT"/>
        </w:rPr>
        <w:t>porre fine alle pratiche di agenzie di fornitura di manodopera fraudolente</w:t>
      </w:r>
      <w:r w:rsidRPr="00830BBB">
        <w:rPr>
          <w:rFonts w:asciiTheme="minorHAnsi" w:eastAsia="Arial" w:hAnsiTheme="minorHAnsi" w:cstheme="minorHAnsi"/>
          <w:color w:val="000000"/>
          <w:lang w:val="it-IT"/>
        </w:rPr>
        <w:t xml:space="preserve"> e/o altri intermediari (ad esempio, attivi in falsi distacchi), abbiamo urgentemente bisogno di misure di applicazione efficaci ed efficienti a livello europeo e nazionale (comprese le sanzioni dissuasive). A livello nazionale, tali pratiche dovrebbero essere coperte dal diritto penale</w:t>
      </w:r>
      <w:r w:rsidR="00AF3187" w:rsidRPr="00830BBB">
        <w:rPr>
          <w:rFonts w:asciiTheme="minorHAnsi" w:eastAsia="Arial" w:hAnsiTheme="minorHAnsi" w:cstheme="minorHAnsi"/>
          <w:color w:val="000000"/>
          <w:lang w:val="it-IT"/>
        </w:rPr>
        <w:t>.</w:t>
      </w:r>
    </w:p>
    <w:p w:rsidR="00F904CA" w:rsidRPr="00830BBB" w:rsidRDefault="00F904CA" w:rsidP="00B50EED">
      <w:pPr>
        <w:pBdr>
          <w:top w:val="nil"/>
          <w:left w:val="nil"/>
          <w:bottom w:val="nil"/>
          <w:right w:val="nil"/>
          <w:between w:val="nil"/>
        </w:pBdr>
        <w:spacing w:after="0" w:line="264" w:lineRule="auto"/>
        <w:jc w:val="both"/>
        <w:rPr>
          <w:rFonts w:asciiTheme="minorHAnsi" w:eastAsia="Arial" w:hAnsiTheme="minorHAnsi" w:cstheme="minorHAnsi"/>
          <w:color w:val="000000"/>
          <w:lang w:val="it-IT"/>
        </w:rPr>
      </w:pPr>
    </w:p>
    <w:p w:rsidR="00830BBB" w:rsidRPr="00830BBB" w:rsidRDefault="00830BBB" w:rsidP="00830BBB">
      <w:pPr>
        <w:pBdr>
          <w:top w:val="nil"/>
          <w:left w:val="nil"/>
          <w:bottom w:val="nil"/>
          <w:right w:val="nil"/>
          <w:between w:val="nil"/>
        </w:pBdr>
        <w:spacing w:after="0" w:line="264" w:lineRule="auto"/>
        <w:jc w:val="both"/>
        <w:rPr>
          <w:rFonts w:asciiTheme="minorHAnsi" w:eastAsia="Arial" w:hAnsiTheme="minorHAnsi" w:cstheme="minorHAnsi"/>
          <w:color w:val="000000"/>
          <w:lang w:val="it-IT"/>
        </w:rPr>
      </w:pPr>
      <w:r w:rsidRPr="00830BBB">
        <w:rPr>
          <w:rFonts w:asciiTheme="minorHAnsi" w:eastAsia="Arial" w:hAnsiTheme="minorHAnsi" w:cstheme="minorHAnsi"/>
          <w:color w:val="000000"/>
          <w:lang w:val="it-IT"/>
        </w:rPr>
        <w:lastRenderedPageBreak/>
        <w:t xml:space="preserve">8. </w:t>
      </w:r>
      <w:r>
        <w:rPr>
          <w:rFonts w:asciiTheme="minorHAnsi" w:eastAsia="Arial" w:hAnsiTheme="minorHAnsi" w:cstheme="minorHAnsi"/>
          <w:color w:val="000000"/>
          <w:lang w:val="it-IT"/>
        </w:rPr>
        <w:t xml:space="preserve">Il settore edile </w:t>
      </w:r>
      <w:r w:rsidRPr="00830BBB">
        <w:rPr>
          <w:rFonts w:asciiTheme="minorHAnsi" w:eastAsia="Arial" w:hAnsiTheme="minorHAnsi" w:cstheme="minorHAnsi"/>
          <w:color w:val="000000"/>
          <w:lang w:val="it-IT"/>
        </w:rPr>
        <w:t xml:space="preserve">è un settore </w:t>
      </w:r>
      <w:r w:rsidR="009D1229">
        <w:rPr>
          <w:rFonts w:asciiTheme="minorHAnsi" w:eastAsia="Arial" w:hAnsiTheme="minorHAnsi" w:cstheme="minorHAnsi"/>
          <w:color w:val="000000"/>
          <w:lang w:val="it-IT"/>
        </w:rPr>
        <w:t>a rischio di</w:t>
      </w:r>
      <w:r w:rsidRPr="00830BBB">
        <w:rPr>
          <w:rFonts w:asciiTheme="minorHAnsi" w:eastAsia="Arial" w:hAnsiTheme="minorHAnsi" w:cstheme="minorHAnsi"/>
          <w:color w:val="000000"/>
          <w:lang w:val="it-IT"/>
        </w:rPr>
        <w:t xml:space="preserve"> frodi. Richiede quindi un quadro adeguato per </w:t>
      </w:r>
      <w:r w:rsidRPr="00830BBB">
        <w:rPr>
          <w:rFonts w:asciiTheme="minorHAnsi" w:eastAsia="Arial" w:hAnsiTheme="minorHAnsi" w:cstheme="minorHAnsi"/>
          <w:b/>
          <w:bCs/>
          <w:color w:val="000000"/>
          <w:lang w:val="it-IT"/>
        </w:rPr>
        <w:t xml:space="preserve">combattere le pratiche fraudolente, </w:t>
      </w:r>
      <w:r w:rsidR="00040628">
        <w:rPr>
          <w:rFonts w:asciiTheme="minorHAnsi" w:eastAsia="Arial" w:hAnsiTheme="minorHAnsi" w:cstheme="minorHAnsi"/>
          <w:b/>
          <w:bCs/>
          <w:color w:val="000000"/>
          <w:lang w:val="it-IT"/>
        </w:rPr>
        <w:t>anche</w:t>
      </w:r>
      <w:r w:rsidR="00040628" w:rsidRPr="00830BBB">
        <w:rPr>
          <w:rFonts w:asciiTheme="minorHAnsi" w:eastAsia="Arial" w:hAnsiTheme="minorHAnsi" w:cstheme="minorHAnsi"/>
          <w:b/>
          <w:bCs/>
          <w:color w:val="000000"/>
          <w:lang w:val="it-IT"/>
        </w:rPr>
        <w:t xml:space="preserve"> </w:t>
      </w:r>
      <w:r w:rsidRPr="00830BBB">
        <w:rPr>
          <w:rFonts w:asciiTheme="minorHAnsi" w:eastAsia="Arial" w:hAnsiTheme="minorHAnsi" w:cstheme="minorHAnsi"/>
          <w:b/>
          <w:bCs/>
          <w:color w:val="000000"/>
          <w:lang w:val="it-IT"/>
        </w:rPr>
        <w:t>nelle catene di subappalto.</w:t>
      </w:r>
      <w:r w:rsidRPr="00830BBB">
        <w:rPr>
          <w:rFonts w:asciiTheme="minorHAnsi" w:eastAsia="Arial" w:hAnsiTheme="minorHAnsi" w:cstheme="minorHAnsi"/>
          <w:color w:val="000000"/>
          <w:lang w:val="it-IT"/>
        </w:rPr>
        <w:t xml:space="preserve"> Nuove misure sono necessarie</w:t>
      </w:r>
      <w:r w:rsidR="00040628">
        <w:rPr>
          <w:rFonts w:asciiTheme="minorHAnsi" w:eastAsia="Arial" w:hAnsiTheme="minorHAnsi" w:cstheme="minorHAnsi"/>
          <w:color w:val="000000"/>
          <w:lang w:val="it-IT"/>
        </w:rPr>
        <w:t xml:space="preserve"> in particolare</w:t>
      </w:r>
      <w:r w:rsidRPr="00830BBB">
        <w:rPr>
          <w:rFonts w:asciiTheme="minorHAnsi" w:eastAsia="Arial" w:hAnsiTheme="minorHAnsi" w:cstheme="minorHAnsi"/>
          <w:color w:val="000000"/>
          <w:lang w:val="it-IT"/>
        </w:rPr>
        <w:t xml:space="preserve"> per i fornitori di sola manodopera. Per tipi di intermediari diversi e chiaramente definiti, si potrebbero prendere in considerazione diversi modi di procedere </w:t>
      </w:r>
      <w:r>
        <w:rPr>
          <w:rFonts w:asciiTheme="minorHAnsi" w:eastAsia="Arial" w:hAnsiTheme="minorHAnsi" w:cstheme="minorHAnsi"/>
          <w:color w:val="000000"/>
          <w:lang w:val="it-IT"/>
        </w:rPr>
        <w:t xml:space="preserve">in materia di </w:t>
      </w:r>
      <w:r w:rsidRPr="00830BBB">
        <w:rPr>
          <w:rFonts w:asciiTheme="minorHAnsi" w:eastAsia="Arial" w:hAnsiTheme="minorHAnsi" w:cstheme="minorHAnsi"/>
          <w:color w:val="000000"/>
          <w:lang w:val="it-IT"/>
        </w:rPr>
        <w:t xml:space="preserve">regolamentazione. A questo proposito, seguiremo da vicino i risultati dei prossimi studi intrapresi dalla Commissione europea nei settori del subappalto (nel quadro del distacco) e delle agenzie di lavoro temporaneo nel contesto della mobilità (compreso un rafforzamento dei requisiti di </w:t>
      </w:r>
      <w:r w:rsidR="00296F1A">
        <w:rPr>
          <w:rFonts w:asciiTheme="minorHAnsi" w:eastAsia="Arial" w:hAnsiTheme="minorHAnsi" w:cstheme="minorHAnsi"/>
          <w:color w:val="000000"/>
          <w:lang w:val="it-IT"/>
        </w:rPr>
        <w:t>“</w:t>
      </w:r>
      <w:r w:rsidRPr="00830BBB">
        <w:rPr>
          <w:rFonts w:asciiTheme="minorHAnsi" w:eastAsia="Arial" w:hAnsiTheme="minorHAnsi" w:cstheme="minorHAnsi"/>
          <w:color w:val="000000"/>
          <w:lang w:val="it-IT"/>
        </w:rPr>
        <w:t>attività sostanziale</w:t>
      </w:r>
      <w:r w:rsidR="00296F1A">
        <w:rPr>
          <w:rFonts w:asciiTheme="minorHAnsi" w:eastAsia="Arial" w:hAnsiTheme="minorHAnsi" w:cstheme="minorHAnsi"/>
          <w:color w:val="000000"/>
          <w:lang w:val="it-IT"/>
        </w:rPr>
        <w:t>”</w:t>
      </w:r>
      <w:r w:rsidRPr="00830BBB">
        <w:rPr>
          <w:rFonts w:asciiTheme="minorHAnsi" w:eastAsia="Arial" w:hAnsiTheme="minorHAnsi" w:cstheme="minorHAnsi"/>
          <w:color w:val="000000"/>
          <w:lang w:val="it-IT"/>
        </w:rPr>
        <w:t xml:space="preserve">).     </w:t>
      </w:r>
    </w:p>
    <w:p w:rsidR="00830BBB" w:rsidRPr="00830BBB" w:rsidRDefault="00830BBB" w:rsidP="00830BBB">
      <w:pPr>
        <w:pBdr>
          <w:top w:val="nil"/>
          <w:left w:val="nil"/>
          <w:bottom w:val="nil"/>
          <w:right w:val="nil"/>
          <w:between w:val="nil"/>
        </w:pBdr>
        <w:spacing w:after="0" w:line="264" w:lineRule="auto"/>
        <w:jc w:val="both"/>
        <w:rPr>
          <w:rFonts w:asciiTheme="minorHAnsi" w:eastAsia="Arial" w:hAnsiTheme="minorHAnsi" w:cstheme="minorHAnsi"/>
          <w:color w:val="000000"/>
          <w:lang w:val="it-IT"/>
        </w:rPr>
      </w:pPr>
    </w:p>
    <w:p w:rsidR="00162132" w:rsidRPr="00830BBB" w:rsidRDefault="00830BBB" w:rsidP="00830BBB">
      <w:pPr>
        <w:pBdr>
          <w:top w:val="nil"/>
          <w:left w:val="nil"/>
          <w:bottom w:val="nil"/>
          <w:right w:val="nil"/>
          <w:between w:val="nil"/>
        </w:pBdr>
        <w:spacing w:after="0" w:line="264" w:lineRule="auto"/>
        <w:jc w:val="both"/>
        <w:rPr>
          <w:rFonts w:asciiTheme="minorHAnsi" w:eastAsia="Arial" w:hAnsiTheme="minorHAnsi" w:cstheme="minorHAnsi"/>
          <w:color w:val="000000"/>
          <w:lang w:val="it-IT"/>
        </w:rPr>
      </w:pPr>
      <w:r w:rsidRPr="00830BBB">
        <w:rPr>
          <w:rFonts w:asciiTheme="minorHAnsi" w:eastAsia="Arial" w:hAnsiTheme="minorHAnsi" w:cstheme="minorHAnsi"/>
          <w:color w:val="000000"/>
          <w:lang w:val="it-IT"/>
        </w:rPr>
        <w:t xml:space="preserve">9. L'Autorità Europea del Lavoro </w:t>
      </w:r>
      <w:r w:rsidRPr="00296F1A">
        <w:rPr>
          <w:rFonts w:asciiTheme="minorHAnsi" w:eastAsia="Arial" w:hAnsiTheme="minorHAnsi" w:cstheme="minorHAnsi"/>
          <w:b/>
          <w:bCs/>
          <w:color w:val="000000"/>
          <w:lang w:val="it-IT"/>
        </w:rPr>
        <w:t>(ELA) dovrebbe dare la priorità alle sfide legate allo sfruttamento dei lavoratori TCN</w:t>
      </w:r>
      <w:r w:rsidRPr="00830BBB">
        <w:rPr>
          <w:rFonts w:asciiTheme="minorHAnsi" w:eastAsia="Arial" w:hAnsiTheme="minorHAnsi" w:cstheme="minorHAnsi"/>
          <w:color w:val="000000"/>
          <w:lang w:val="it-IT"/>
        </w:rPr>
        <w:t xml:space="preserve">, sviluppare e attuare ispezioni congiunte e concertate proattive e garantire che i lavoratori TCN abbiano accesso alla giustizia. L'ELA dovrebbe rafforzare </w:t>
      </w:r>
      <w:r w:rsidR="009D1229">
        <w:rPr>
          <w:rFonts w:asciiTheme="minorHAnsi" w:eastAsia="Arial" w:hAnsiTheme="minorHAnsi" w:cstheme="minorHAnsi"/>
          <w:color w:val="000000"/>
          <w:lang w:val="it-IT"/>
        </w:rPr>
        <w:t>la sua missione</w:t>
      </w:r>
      <w:r w:rsidRPr="00830BBB">
        <w:rPr>
          <w:rFonts w:asciiTheme="minorHAnsi" w:eastAsia="Arial" w:hAnsiTheme="minorHAnsi" w:cstheme="minorHAnsi"/>
          <w:color w:val="000000"/>
          <w:lang w:val="it-IT"/>
        </w:rPr>
        <w:t xml:space="preserve"> di informazione per includere i diritti dei lavoratori e gli obblighi delle aziende</w:t>
      </w:r>
      <w:r w:rsidR="00162132" w:rsidRPr="00830BBB">
        <w:rPr>
          <w:rFonts w:asciiTheme="minorHAnsi" w:eastAsia="Arial" w:hAnsiTheme="minorHAnsi" w:cstheme="minorHAnsi"/>
          <w:color w:val="000000"/>
          <w:lang w:val="it-IT"/>
        </w:rPr>
        <w:t>.</w:t>
      </w:r>
    </w:p>
    <w:p w:rsidR="00162132" w:rsidRPr="00830BBB" w:rsidRDefault="00162132" w:rsidP="00B50EED">
      <w:pPr>
        <w:pBdr>
          <w:top w:val="nil"/>
          <w:left w:val="nil"/>
          <w:bottom w:val="nil"/>
          <w:right w:val="nil"/>
          <w:between w:val="nil"/>
        </w:pBdr>
        <w:spacing w:after="0" w:line="264" w:lineRule="auto"/>
        <w:jc w:val="both"/>
        <w:rPr>
          <w:rFonts w:asciiTheme="minorHAnsi" w:eastAsia="Arial" w:hAnsiTheme="minorHAnsi" w:cstheme="minorHAnsi"/>
          <w:color w:val="000000"/>
          <w:lang w:val="it-IT"/>
        </w:rPr>
      </w:pPr>
    </w:p>
    <w:p w:rsidR="00296F1A" w:rsidRPr="00362681" w:rsidRDefault="00296F1A" w:rsidP="00296F1A">
      <w:pPr>
        <w:pBdr>
          <w:top w:val="nil"/>
          <w:left w:val="nil"/>
          <w:bottom w:val="nil"/>
          <w:right w:val="nil"/>
          <w:between w:val="nil"/>
        </w:pBdr>
        <w:spacing w:after="0" w:line="264" w:lineRule="auto"/>
        <w:jc w:val="both"/>
        <w:rPr>
          <w:rFonts w:asciiTheme="minorHAnsi" w:eastAsia="Arial" w:hAnsiTheme="minorHAnsi" w:cstheme="minorHAnsi"/>
          <w:color w:val="000000"/>
          <w:lang w:val="it-IT"/>
        </w:rPr>
      </w:pPr>
    </w:p>
    <w:p w:rsidR="00296F1A" w:rsidRPr="00296F1A" w:rsidRDefault="00296F1A" w:rsidP="00296F1A">
      <w:pPr>
        <w:pBdr>
          <w:top w:val="nil"/>
          <w:left w:val="nil"/>
          <w:bottom w:val="nil"/>
          <w:right w:val="nil"/>
          <w:between w:val="nil"/>
        </w:pBdr>
        <w:spacing w:after="0" w:line="264" w:lineRule="auto"/>
        <w:jc w:val="both"/>
        <w:rPr>
          <w:rFonts w:asciiTheme="minorHAnsi" w:eastAsia="Arial" w:hAnsiTheme="minorHAnsi" w:cstheme="minorHAnsi"/>
          <w:color w:val="000000"/>
          <w:lang w:val="it-IT"/>
        </w:rPr>
      </w:pPr>
      <w:r w:rsidRPr="00296F1A">
        <w:rPr>
          <w:rFonts w:asciiTheme="minorHAnsi" w:eastAsia="Arial" w:hAnsiTheme="minorHAnsi" w:cstheme="minorHAnsi"/>
          <w:color w:val="000000"/>
          <w:lang w:val="it-IT"/>
        </w:rPr>
        <w:t xml:space="preserve">10. Il dumping sociale e le pratiche sleali nei cantieri a volte portano a </w:t>
      </w:r>
      <w:r w:rsidRPr="00296F1A">
        <w:rPr>
          <w:rFonts w:asciiTheme="minorHAnsi" w:eastAsia="Arial" w:hAnsiTheme="minorHAnsi" w:cstheme="minorHAnsi"/>
          <w:b/>
          <w:bCs/>
          <w:color w:val="000000"/>
          <w:lang w:val="it-IT"/>
        </w:rPr>
        <w:t>discriminazioni inaccettabili e a reazioni xenofobe</w:t>
      </w:r>
      <w:r w:rsidRPr="00296F1A">
        <w:rPr>
          <w:rFonts w:asciiTheme="minorHAnsi" w:eastAsia="Arial" w:hAnsiTheme="minorHAnsi" w:cstheme="minorHAnsi"/>
          <w:color w:val="000000"/>
          <w:lang w:val="it-IT"/>
        </w:rPr>
        <w:t>. La F</w:t>
      </w:r>
      <w:r>
        <w:rPr>
          <w:rFonts w:asciiTheme="minorHAnsi" w:eastAsia="Arial" w:hAnsiTheme="minorHAnsi" w:cstheme="minorHAnsi"/>
          <w:color w:val="000000"/>
          <w:lang w:val="it-IT"/>
        </w:rPr>
        <w:t>ET</w:t>
      </w:r>
      <w:r w:rsidRPr="00296F1A">
        <w:rPr>
          <w:rFonts w:asciiTheme="minorHAnsi" w:eastAsia="Arial" w:hAnsiTheme="minorHAnsi" w:cstheme="minorHAnsi"/>
          <w:color w:val="000000"/>
          <w:lang w:val="it-IT"/>
        </w:rPr>
        <w:t>B</w:t>
      </w:r>
      <w:r>
        <w:rPr>
          <w:rFonts w:asciiTheme="minorHAnsi" w:eastAsia="Arial" w:hAnsiTheme="minorHAnsi" w:cstheme="minorHAnsi"/>
          <w:color w:val="000000"/>
          <w:lang w:val="it-IT"/>
        </w:rPr>
        <w:t>B</w:t>
      </w:r>
      <w:r w:rsidRPr="00296F1A">
        <w:rPr>
          <w:rFonts w:asciiTheme="minorHAnsi" w:eastAsia="Arial" w:hAnsiTheme="minorHAnsi" w:cstheme="minorHAnsi"/>
          <w:color w:val="000000"/>
          <w:lang w:val="it-IT"/>
        </w:rPr>
        <w:t xml:space="preserve"> e la FIEC condannano fermamente questi comportamenti. </w:t>
      </w:r>
    </w:p>
    <w:p w:rsidR="00296F1A" w:rsidRPr="00296F1A" w:rsidRDefault="00296F1A" w:rsidP="00296F1A">
      <w:pPr>
        <w:pBdr>
          <w:top w:val="nil"/>
          <w:left w:val="nil"/>
          <w:bottom w:val="nil"/>
          <w:right w:val="nil"/>
          <w:between w:val="nil"/>
        </w:pBdr>
        <w:spacing w:after="0" w:line="264" w:lineRule="auto"/>
        <w:jc w:val="both"/>
        <w:rPr>
          <w:rFonts w:asciiTheme="minorHAnsi" w:eastAsia="Arial" w:hAnsiTheme="minorHAnsi" w:cstheme="minorHAnsi"/>
          <w:color w:val="000000"/>
          <w:lang w:val="it-IT"/>
        </w:rPr>
      </w:pPr>
    </w:p>
    <w:p w:rsidR="00516E69" w:rsidRPr="00296F1A" w:rsidRDefault="00296F1A" w:rsidP="00296F1A">
      <w:pPr>
        <w:pBdr>
          <w:top w:val="nil"/>
          <w:left w:val="nil"/>
          <w:bottom w:val="nil"/>
          <w:right w:val="nil"/>
          <w:between w:val="nil"/>
        </w:pBdr>
        <w:spacing w:after="0" w:line="264" w:lineRule="auto"/>
        <w:jc w:val="both"/>
        <w:rPr>
          <w:rFonts w:asciiTheme="minorHAnsi" w:eastAsia="Arial" w:hAnsiTheme="minorHAnsi" w:cstheme="minorHAnsi"/>
          <w:color w:val="000000"/>
          <w:lang w:val="it-IT"/>
        </w:rPr>
      </w:pPr>
      <w:r w:rsidRPr="00296F1A">
        <w:rPr>
          <w:rFonts w:asciiTheme="minorHAnsi" w:eastAsia="Arial" w:hAnsiTheme="minorHAnsi" w:cstheme="minorHAnsi"/>
          <w:color w:val="000000"/>
          <w:lang w:val="it-IT"/>
        </w:rPr>
        <w:t xml:space="preserve">11. Data la natura specifica della frode sociale e dell'abuso che </w:t>
      </w:r>
      <w:r w:rsidR="009D1229">
        <w:rPr>
          <w:rFonts w:asciiTheme="minorHAnsi" w:eastAsia="Arial" w:hAnsiTheme="minorHAnsi" w:cstheme="minorHAnsi"/>
          <w:color w:val="000000"/>
          <w:lang w:val="it-IT"/>
        </w:rPr>
        <w:t>interessano</w:t>
      </w:r>
      <w:r w:rsidR="009D1229" w:rsidRPr="00296F1A">
        <w:rPr>
          <w:rFonts w:asciiTheme="minorHAnsi" w:eastAsia="Arial" w:hAnsiTheme="minorHAnsi" w:cstheme="minorHAnsi"/>
          <w:color w:val="000000"/>
          <w:lang w:val="it-IT"/>
        </w:rPr>
        <w:t xml:space="preserve"> </w:t>
      </w:r>
      <w:r w:rsidRPr="00296F1A">
        <w:rPr>
          <w:rFonts w:asciiTheme="minorHAnsi" w:eastAsia="Arial" w:hAnsiTheme="minorHAnsi" w:cstheme="minorHAnsi"/>
          <w:color w:val="000000"/>
          <w:lang w:val="it-IT"/>
        </w:rPr>
        <w:t xml:space="preserve">i lavoratori TCN, tutti gli Stati membri dovrebbero sensibilizzare gli </w:t>
      </w:r>
      <w:r w:rsidRPr="00296F1A">
        <w:rPr>
          <w:rFonts w:asciiTheme="minorHAnsi" w:eastAsia="Arial" w:hAnsiTheme="minorHAnsi" w:cstheme="minorHAnsi"/>
          <w:b/>
          <w:bCs/>
          <w:color w:val="000000"/>
          <w:lang w:val="it-IT"/>
        </w:rPr>
        <w:t>organismi di ispezione</w:t>
      </w:r>
      <w:r w:rsidRPr="00296F1A">
        <w:rPr>
          <w:rFonts w:asciiTheme="minorHAnsi" w:eastAsia="Arial" w:hAnsiTheme="minorHAnsi" w:cstheme="minorHAnsi"/>
          <w:color w:val="000000"/>
          <w:lang w:val="it-IT"/>
        </w:rPr>
        <w:t xml:space="preserve">, </w:t>
      </w:r>
      <w:r>
        <w:rPr>
          <w:rFonts w:asciiTheme="minorHAnsi" w:eastAsia="Arial" w:hAnsiTheme="minorHAnsi" w:cstheme="minorHAnsi"/>
          <w:color w:val="000000"/>
          <w:lang w:val="it-IT"/>
        </w:rPr>
        <w:t xml:space="preserve">i quali </w:t>
      </w:r>
      <w:r w:rsidRPr="00296F1A">
        <w:rPr>
          <w:rFonts w:asciiTheme="minorHAnsi" w:eastAsia="Arial" w:hAnsiTheme="minorHAnsi" w:cstheme="minorHAnsi"/>
          <w:color w:val="000000"/>
          <w:lang w:val="it-IT"/>
        </w:rPr>
        <w:t>dovrebbero essere adeguatamente dotati di personale, formazione e competenze trasversali per affrontare la frode sociale e l'abuso dei lavoratori TCN e/o lavorare in stretta collaborazione con altre agenzie competenti</w:t>
      </w:r>
      <w:r w:rsidRPr="00296F1A">
        <w:rPr>
          <w:rStyle w:val="Rimandonotaapidipagina"/>
          <w:rFonts w:asciiTheme="minorHAnsi" w:eastAsia="Arial" w:hAnsiTheme="minorHAnsi" w:cstheme="minorHAnsi"/>
          <w:color w:val="000000"/>
          <w:lang w:val="it-IT"/>
        </w:rPr>
        <w:t xml:space="preserve"> </w:t>
      </w:r>
      <w:r w:rsidR="00AD0E84" w:rsidRPr="00B64C39">
        <w:rPr>
          <w:rStyle w:val="Rimandonotaapidipagina"/>
          <w:rFonts w:asciiTheme="minorHAnsi" w:eastAsia="Arial" w:hAnsiTheme="minorHAnsi" w:cstheme="minorHAnsi"/>
          <w:color w:val="000000"/>
        </w:rPr>
        <w:footnoteReference w:id="4"/>
      </w:r>
      <w:r w:rsidR="00AB6A4E" w:rsidRPr="00296F1A">
        <w:rPr>
          <w:rFonts w:asciiTheme="minorHAnsi" w:eastAsia="Arial" w:hAnsiTheme="minorHAnsi" w:cstheme="minorHAnsi"/>
          <w:color w:val="000000"/>
          <w:lang w:val="it-IT"/>
        </w:rPr>
        <w:t xml:space="preserve">. </w:t>
      </w:r>
      <w:r w:rsidRPr="00296F1A">
        <w:rPr>
          <w:rFonts w:asciiTheme="minorHAnsi" w:eastAsia="Arial" w:hAnsiTheme="minorHAnsi" w:cstheme="minorHAnsi"/>
          <w:color w:val="000000"/>
          <w:lang w:val="it-IT"/>
        </w:rPr>
        <w:t xml:space="preserve">Molti lavoratori TCN lavorano in nero. Pertanto, sono impiegati in condizioni particolarmente vulnerabili e </w:t>
      </w:r>
      <w:r w:rsidR="00742200">
        <w:rPr>
          <w:rFonts w:asciiTheme="minorHAnsi" w:eastAsia="Arial" w:hAnsiTheme="minorHAnsi" w:cstheme="minorHAnsi"/>
          <w:color w:val="000000"/>
          <w:lang w:val="it-IT"/>
        </w:rPr>
        <w:t>abusive</w:t>
      </w:r>
      <w:r w:rsidRPr="00296F1A">
        <w:rPr>
          <w:rFonts w:asciiTheme="minorHAnsi" w:eastAsia="Arial" w:hAnsiTheme="minorHAnsi" w:cstheme="minorHAnsi"/>
          <w:color w:val="000000"/>
          <w:lang w:val="it-IT"/>
        </w:rPr>
        <w:t xml:space="preserve">. Per questo motivo, dovrebbero essere messe in atto delle misure di protezione </w:t>
      </w:r>
      <w:r>
        <w:rPr>
          <w:rFonts w:asciiTheme="minorHAnsi" w:eastAsia="Arial" w:hAnsiTheme="minorHAnsi" w:cstheme="minorHAnsi"/>
          <w:color w:val="000000"/>
          <w:lang w:val="it-IT"/>
        </w:rPr>
        <w:t xml:space="preserve">pesonnalizzate </w:t>
      </w:r>
      <w:r w:rsidRPr="00296F1A">
        <w:rPr>
          <w:rFonts w:asciiTheme="minorHAnsi" w:eastAsia="Arial" w:hAnsiTheme="minorHAnsi" w:cstheme="minorHAnsi"/>
          <w:color w:val="000000"/>
          <w:lang w:val="it-IT"/>
        </w:rPr>
        <w:t xml:space="preserve">per i lavoratori TCN </w:t>
      </w:r>
      <w:r>
        <w:rPr>
          <w:rFonts w:asciiTheme="minorHAnsi" w:eastAsia="Arial" w:hAnsiTheme="minorHAnsi" w:cstheme="minorHAnsi"/>
          <w:color w:val="000000"/>
          <w:lang w:val="it-IT"/>
        </w:rPr>
        <w:t xml:space="preserve">al fine di consentire loro di </w:t>
      </w:r>
      <w:r w:rsidRPr="00296F1A">
        <w:rPr>
          <w:rFonts w:asciiTheme="minorHAnsi" w:eastAsia="Arial" w:hAnsiTheme="minorHAnsi" w:cstheme="minorHAnsi"/>
          <w:color w:val="000000"/>
          <w:lang w:val="it-IT"/>
        </w:rPr>
        <w:t>rivendicare i loro diritti di lavoratori.</w:t>
      </w:r>
      <w:r w:rsidR="007D0642" w:rsidRPr="00296F1A">
        <w:rPr>
          <w:rFonts w:asciiTheme="minorHAnsi" w:eastAsia="Arial" w:hAnsiTheme="minorHAnsi" w:cstheme="minorHAnsi"/>
          <w:color w:val="000000"/>
          <w:lang w:val="it-IT"/>
        </w:rPr>
        <w:t xml:space="preserve"> </w:t>
      </w:r>
    </w:p>
    <w:sectPr w:rsidR="00516E69" w:rsidRPr="00296F1A" w:rsidSect="00060552">
      <w:headerReference w:type="even" r:id="rId11"/>
      <w:headerReference w:type="default" r:id="rId12"/>
      <w:footerReference w:type="even" r:id="rId13"/>
      <w:footerReference w:type="default" r:id="rId14"/>
      <w:headerReference w:type="first" r:id="rId15"/>
      <w:footerReference w:type="first" r:id="rId16"/>
      <w:pgSz w:w="11906" w:h="16838"/>
      <w:pgMar w:top="1559" w:right="1417" w:bottom="1560" w:left="156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42C" w:rsidRDefault="00D0242C" w:rsidP="0024249B">
      <w:pPr>
        <w:spacing w:after="0" w:line="240" w:lineRule="auto"/>
      </w:pPr>
      <w:r>
        <w:separator/>
      </w:r>
    </w:p>
  </w:endnote>
  <w:endnote w:type="continuationSeparator" w:id="0">
    <w:p w:rsidR="00D0242C" w:rsidRDefault="00D0242C" w:rsidP="002424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F66" w:rsidRDefault="00C93F66">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3725818"/>
      <w:docPartObj>
        <w:docPartGallery w:val="Page Numbers (Bottom of Page)"/>
        <w:docPartUnique/>
      </w:docPartObj>
    </w:sdtPr>
    <w:sdtContent>
      <w:p w:rsidR="001643CD" w:rsidRDefault="003163D4">
        <w:pPr>
          <w:pStyle w:val="Pidipagina"/>
          <w:jc w:val="center"/>
        </w:pPr>
        <w:r>
          <w:fldChar w:fldCharType="begin"/>
        </w:r>
        <w:r w:rsidR="001643CD">
          <w:instrText>PAGE   \* MERGEFORMAT</w:instrText>
        </w:r>
        <w:r>
          <w:fldChar w:fldCharType="separate"/>
        </w:r>
        <w:r w:rsidR="00FC6AFA" w:rsidRPr="00FC6AFA">
          <w:rPr>
            <w:noProof/>
            <w:lang w:val="fr-FR"/>
          </w:rPr>
          <w:t>2</w:t>
        </w:r>
        <w:r>
          <w:fldChar w:fldCharType="end"/>
        </w:r>
      </w:p>
    </w:sdtContent>
  </w:sdt>
  <w:p w:rsidR="00994831" w:rsidRDefault="00994831" w:rsidP="001643CD">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F66" w:rsidRDefault="00C93F66">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42C" w:rsidRDefault="00D0242C" w:rsidP="0024249B">
      <w:pPr>
        <w:spacing w:after="0" w:line="240" w:lineRule="auto"/>
      </w:pPr>
      <w:r>
        <w:separator/>
      </w:r>
    </w:p>
  </w:footnote>
  <w:footnote w:type="continuationSeparator" w:id="0">
    <w:p w:rsidR="00D0242C" w:rsidRDefault="00D0242C" w:rsidP="0024249B">
      <w:pPr>
        <w:spacing w:after="0" w:line="240" w:lineRule="auto"/>
      </w:pPr>
      <w:r>
        <w:continuationSeparator/>
      </w:r>
    </w:p>
  </w:footnote>
  <w:footnote w:id="1">
    <w:p w:rsidR="00226041" w:rsidRPr="005E40DD" w:rsidRDefault="00226041" w:rsidP="00226041">
      <w:pPr>
        <w:pStyle w:val="Default"/>
        <w:rPr>
          <w:lang w:val="it-IT"/>
        </w:rPr>
      </w:pPr>
      <w:r>
        <w:rPr>
          <w:rStyle w:val="Rimandonotaapidipagina"/>
        </w:rPr>
        <w:footnoteRef/>
      </w:r>
      <w:r w:rsidRPr="005E40DD">
        <w:rPr>
          <w:lang w:val="it-IT"/>
        </w:rPr>
        <w:t xml:space="preserve"> </w:t>
      </w:r>
      <w:r w:rsidR="005E40DD" w:rsidRPr="005E40DD">
        <w:rPr>
          <w:rFonts w:asciiTheme="minorHAnsi" w:hAnsiTheme="minorHAnsi" w:cstheme="minorHAnsi"/>
          <w:sz w:val="20"/>
          <w:szCs w:val="20"/>
          <w:lang w:val="it-IT"/>
        </w:rPr>
        <w:t>Strumenti e approcci per affrontare il lavoro temporaneo fraudolento</w:t>
      </w:r>
      <w:r w:rsidR="002A5B0E">
        <w:rPr>
          <w:rFonts w:asciiTheme="minorHAnsi" w:hAnsiTheme="minorHAnsi" w:cstheme="minorHAnsi"/>
          <w:sz w:val="20"/>
          <w:szCs w:val="20"/>
          <w:lang w:val="it-IT"/>
        </w:rPr>
        <w:t xml:space="preserve"> che incentiva </w:t>
      </w:r>
      <w:r w:rsidR="005E40DD" w:rsidRPr="005E40DD">
        <w:rPr>
          <w:rFonts w:asciiTheme="minorHAnsi" w:hAnsiTheme="minorHAnsi" w:cstheme="minorHAnsi"/>
          <w:sz w:val="20"/>
          <w:szCs w:val="20"/>
          <w:lang w:val="it-IT"/>
        </w:rPr>
        <w:t>il lavoro non dichiarato, Inga Pavlovaite, piattaforma UE Lavoro non dichiarato, 2020</w:t>
      </w:r>
      <w:r w:rsidRPr="005E40DD">
        <w:rPr>
          <w:rFonts w:asciiTheme="minorHAnsi" w:hAnsiTheme="minorHAnsi" w:cstheme="minorHAnsi"/>
          <w:sz w:val="20"/>
          <w:szCs w:val="20"/>
          <w:lang w:val="it-IT"/>
        </w:rPr>
        <w:t>.</w:t>
      </w:r>
    </w:p>
  </w:footnote>
  <w:footnote w:id="2">
    <w:p w:rsidR="0030533A" w:rsidRPr="00362681" w:rsidRDefault="0030533A" w:rsidP="0030533A">
      <w:pPr>
        <w:pBdr>
          <w:top w:val="nil"/>
          <w:left w:val="nil"/>
          <w:bottom w:val="nil"/>
          <w:right w:val="nil"/>
          <w:between w:val="nil"/>
        </w:pBdr>
        <w:spacing w:after="0" w:line="240" w:lineRule="auto"/>
        <w:rPr>
          <w:color w:val="000000"/>
          <w:sz w:val="20"/>
          <w:szCs w:val="20"/>
          <w:lang w:val="it-IT"/>
        </w:rPr>
      </w:pPr>
      <w:r>
        <w:rPr>
          <w:rStyle w:val="Rimandonotaapidipagina"/>
        </w:rPr>
        <w:footnoteRef/>
      </w:r>
      <w:r w:rsidRPr="00362681">
        <w:rPr>
          <w:color w:val="000000"/>
          <w:sz w:val="20"/>
          <w:szCs w:val="20"/>
          <w:vertAlign w:val="superscript"/>
          <w:lang w:val="it-IT"/>
        </w:rPr>
        <w:t xml:space="preserve"> </w:t>
      </w:r>
      <w:hyperlink r:id="rId1">
        <w:r w:rsidRPr="00362681">
          <w:rPr>
            <w:color w:val="0563C1"/>
            <w:sz w:val="20"/>
            <w:szCs w:val="20"/>
            <w:u w:val="single"/>
            <w:lang w:val="it-IT"/>
          </w:rPr>
          <w:t>https://fra.europa.eu/en/news/2019/severe-labour-exploitation-migrant-workers-fra-report-calls-zero-tolerance-severe-labour</w:t>
        </w:r>
      </w:hyperlink>
    </w:p>
    <w:p w:rsidR="0030533A" w:rsidRPr="00362681" w:rsidRDefault="0030533A" w:rsidP="0030533A">
      <w:pPr>
        <w:pBdr>
          <w:top w:val="nil"/>
          <w:left w:val="nil"/>
          <w:bottom w:val="nil"/>
          <w:right w:val="nil"/>
          <w:between w:val="nil"/>
        </w:pBdr>
        <w:spacing w:after="0" w:line="240" w:lineRule="auto"/>
        <w:rPr>
          <w:color w:val="000000"/>
          <w:sz w:val="20"/>
          <w:szCs w:val="20"/>
          <w:lang w:val="it-IT"/>
        </w:rPr>
      </w:pPr>
    </w:p>
  </w:footnote>
  <w:footnote w:id="3">
    <w:p w:rsidR="00436E0E" w:rsidRPr="00296F1A" w:rsidRDefault="00436E0E">
      <w:pPr>
        <w:pStyle w:val="Testonotaapidipagina"/>
        <w:rPr>
          <w:lang w:val="it-IT"/>
        </w:rPr>
      </w:pPr>
      <w:r>
        <w:rPr>
          <w:rStyle w:val="Rimandonotaapidipagina"/>
        </w:rPr>
        <w:footnoteRef/>
      </w:r>
      <w:r w:rsidRPr="00296F1A">
        <w:rPr>
          <w:lang w:val="it-IT"/>
        </w:rPr>
        <w:t xml:space="preserve"> </w:t>
      </w:r>
      <w:r w:rsidR="00296F1A" w:rsidRPr="00296F1A">
        <w:rPr>
          <w:lang w:val="it-IT"/>
        </w:rPr>
        <w:t>Per esempio, alla</w:t>
      </w:r>
      <w:r w:rsidRPr="00296F1A">
        <w:rPr>
          <w:lang w:val="it-IT"/>
        </w:rPr>
        <w:t xml:space="preserve"> pag</w:t>
      </w:r>
      <w:r w:rsidR="00296F1A" w:rsidRPr="00296F1A">
        <w:rPr>
          <w:lang w:val="it-IT"/>
        </w:rPr>
        <w:t xml:space="preserve">ina </w:t>
      </w:r>
      <w:r w:rsidRPr="00296F1A">
        <w:rPr>
          <w:lang w:val="it-IT"/>
        </w:rPr>
        <w:t xml:space="preserve">11 </w:t>
      </w:r>
      <w:r w:rsidR="00296F1A">
        <w:rPr>
          <w:lang w:val="it-IT"/>
        </w:rPr>
        <w:t xml:space="preserve">del seguente </w:t>
      </w:r>
      <w:r w:rsidRPr="00296F1A">
        <w:rPr>
          <w:lang w:val="it-IT"/>
        </w:rPr>
        <w:t>r</w:t>
      </w:r>
      <w:r w:rsidR="00296F1A">
        <w:rPr>
          <w:lang w:val="it-IT"/>
        </w:rPr>
        <w:t>ap</w:t>
      </w:r>
      <w:r w:rsidRPr="00296F1A">
        <w:rPr>
          <w:lang w:val="it-IT"/>
        </w:rPr>
        <w:t>port</w:t>
      </w:r>
      <w:r w:rsidR="00296F1A">
        <w:rPr>
          <w:lang w:val="it-IT"/>
        </w:rPr>
        <w:t>o</w:t>
      </w:r>
      <w:r w:rsidRPr="00296F1A">
        <w:rPr>
          <w:lang w:val="it-IT"/>
        </w:rPr>
        <w:t xml:space="preserve">: </w:t>
      </w:r>
      <w:hyperlink r:id="rId2" w:history="1">
        <w:r w:rsidRPr="00296F1A">
          <w:rPr>
            <w:rStyle w:val="Collegamentoipertestuale"/>
            <w:lang w:val="it-IT"/>
          </w:rPr>
          <w:t>https://www.solidar.org/system/downloads/attachments/000/000/841/original/Employment_of_Ukrainian_Workers_through_Polish_visas.pdf?1542195590</w:t>
        </w:r>
      </w:hyperlink>
    </w:p>
  </w:footnote>
  <w:footnote w:id="4">
    <w:p w:rsidR="00AD0E84" w:rsidRPr="00296F1A" w:rsidRDefault="00AD0E84">
      <w:pPr>
        <w:pStyle w:val="Testonotaapidipagina"/>
        <w:rPr>
          <w:lang w:val="it-IT"/>
        </w:rPr>
      </w:pPr>
      <w:r>
        <w:rPr>
          <w:rStyle w:val="Rimandonotaapidipagina"/>
        </w:rPr>
        <w:footnoteRef/>
      </w:r>
      <w:r w:rsidRPr="00296F1A">
        <w:rPr>
          <w:lang w:val="it-IT"/>
        </w:rPr>
        <w:t xml:space="preserve"> </w:t>
      </w:r>
      <w:r w:rsidR="00296F1A">
        <w:rPr>
          <w:lang w:val="it-IT"/>
        </w:rPr>
        <w:t>Si v</w:t>
      </w:r>
      <w:r w:rsidR="00296F1A" w:rsidRPr="00296F1A">
        <w:rPr>
          <w:lang w:val="it-IT"/>
        </w:rPr>
        <w:t>ed</w:t>
      </w:r>
      <w:r w:rsidR="00296F1A">
        <w:rPr>
          <w:lang w:val="it-IT"/>
        </w:rPr>
        <w:t>a</w:t>
      </w:r>
      <w:r w:rsidR="00296F1A" w:rsidRPr="00296F1A">
        <w:rPr>
          <w:lang w:val="it-IT"/>
        </w:rPr>
        <w:t xml:space="preserve"> la dichiarazione congiunta FIEC-F</w:t>
      </w:r>
      <w:r w:rsidR="00296F1A">
        <w:rPr>
          <w:lang w:val="it-IT"/>
        </w:rPr>
        <w:t>ETBB</w:t>
      </w:r>
      <w:r w:rsidR="00296F1A" w:rsidRPr="00296F1A">
        <w:rPr>
          <w:lang w:val="it-IT"/>
        </w:rPr>
        <w:t xml:space="preserve"> e le raccomandazioni sul lavoro non dichiarato, 24 settembre 2020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F66" w:rsidRDefault="00C93F66">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2075955"/>
      <w:docPartObj>
        <w:docPartGallery w:val="Watermarks"/>
        <w:docPartUnique/>
      </w:docPartObj>
    </w:sdtPr>
    <w:sdtContent>
      <w:p w:rsidR="00994831" w:rsidRDefault="003163D4">
        <w:pPr>
          <w:pStyle w:val="Intestazione"/>
        </w:pPr>
        <w:r w:rsidRPr="003163D4">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552" w:rsidRPr="00060552" w:rsidRDefault="00EB4A28" w:rsidP="00060552">
    <w:pPr>
      <w:pStyle w:val="Intestazione"/>
      <w:jc w:val="right"/>
      <w:rPr>
        <w:sz w:val="28"/>
        <w:szCs w:val="28"/>
      </w:rPr>
    </w:pPr>
    <w:r>
      <w:rPr>
        <w:sz w:val="28"/>
        <w:szCs w:val="28"/>
      </w:rPr>
      <w:t xml:space="preserve">Punto </w:t>
    </w:r>
    <w:r w:rsidR="00060552" w:rsidRPr="00060552">
      <w:rPr>
        <w:sz w:val="28"/>
        <w:szCs w:val="28"/>
      </w:rPr>
      <w:t>13a</w:t>
    </w:r>
    <w:r w:rsidR="00C93F66">
      <w:rPr>
        <w:sz w:val="28"/>
        <w:szCs w:val="28"/>
      </w:rPr>
      <w:t xml:space="preserve"> - 4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23DF2"/>
    <w:multiLevelType w:val="hybridMultilevel"/>
    <w:tmpl w:val="FFF40016"/>
    <w:lvl w:ilvl="0" w:tplc="EC980CBE">
      <w:start w:val="2"/>
      <w:numFmt w:val="bullet"/>
      <w:lvlText w:val="-"/>
      <w:lvlJc w:val="left"/>
      <w:pPr>
        <w:ind w:left="720" w:hanging="360"/>
      </w:pPr>
      <w:rPr>
        <w:rFonts w:ascii="Calibri" w:eastAsia="Arial" w:hAnsi="Calibri" w:cstheme="minorHAns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C5C4EC6"/>
    <w:multiLevelType w:val="hybridMultilevel"/>
    <w:tmpl w:val="4C06E23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10012B71"/>
    <w:multiLevelType w:val="hybridMultilevel"/>
    <w:tmpl w:val="A02E78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4917D31"/>
    <w:multiLevelType w:val="hybridMultilevel"/>
    <w:tmpl w:val="86D4E5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87E2120"/>
    <w:multiLevelType w:val="hybridMultilevel"/>
    <w:tmpl w:val="A96ADA46"/>
    <w:lvl w:ilvl="0" w:tplc="0809000F">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4"/>
  </w:num>
  <w:num w:numId="4">
    <w:abstractNumId w:val="3"/>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urizio Capaldi">
    <w15:presenceInfo w15:providerId="AD" w15:userId="S::maurizio@capaldi195787.onmicrosoft.com::47024625-951a-4a16-b20a-642fe5b2c21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hyphenationZone w:val="425"/>
  <w:drawingGridHorizontalSpacing w:val="110"/>
  <w:displayHorizontalDrawingGridEvery w:val="2"/>
  <w:displayVertic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24249B"/>
    <w:rsid w:val="0000012A"/>
    <w:rsid w:val="00001196"/>
    <w:rsid w:val="00012A10"/>
    <w:rsid w:val="0003518C"/>
    <w:rsid w:val="00040628"/>
    <w:rsid w:val="00060552"/>
    <w:rsid w:val="00063AD6"/>
    <w:rsid w:val="000B3710"/>
    <w:rsid w:val="000C1C73"/>
    <w:rsid w:val="000C6BD5"/>
    <w:rsid w:val="000D5F2E"/>
    <w:rsid w:val="000F123C"/>
    <w:rsid w:val="000F3C63"/>
    <w:rsid w:val="00105B83"/>
    <w:rsid w:val="00112FB4"/>
    <w:rsid w:val="001165B2"/>
    <w:rsid w:val="00146688"/>
    <w:rsid w:val="001564AE"/>
    <w:rsid w:val="00160526"/>
    <w:rsid w:val="00162132"/>
    <w:rsid w:val="001643CD"/>
    <w:rsid w:val="00180C21"/>
    <w:rsid w:val="001A3D32"/>
    <w:rsid w:val="001D5845"/>
    <w:rsid w:val="001E068E"/>
    <w:rsid w:val="002037B6"/>
    <w:rsid w:val="002045BA"/>
    <w:rsid w:val="002201A6"/>
    <w:rsid w:val="0022031F"/>
    <w:rsid w:val="00226041"/>
    <w:rsid w:val="0023396E"/>
    <w:rsid w:val="0024249B"/>
    <w:rsid w:val="0025301F"/>
    <w:rsid w:val="00257142"/>
    <w:rsid w:val="002705A0"/>
    <w:rsid w:val="002720A7"/>
    <w:rsid w:val="00275382"/>
    <w:rsid w:val="00282F1B"/>
    <w:rsid w:val="00296F1A"/>
    <w:rsid w:val="002A5B0E"/>
    <w:rsid w:val="002B414D"/>
    <w:rsid w:val="002B6939"/>
    <w:rsid w:val="002C3910"/>
    <w:rsid w:val="002C76A4"/>
    <w:rsid w:val="002D7806"/>
    <w:rsid w:val="0030533A"/>
    <w:rsid w:val="00315503"/>
    <w:rsid w:val="003163D4"/>
    <w:rsid w:val="00321799"/>
    <w:rsid w:val="0032545F"/>
    <w:rsid w:val="003271FF"/>
    <w:rsid w:val="00334D50"/>
    <w:rsid w:val="003424A0"/>
    <w:rsid w:val="00347BBF"/>
    <w:rsid w:val="00362681"/>
    <w:rsid w:val="0038048D"/>
    <w:rsid w:val="00383B63"/>
    <w:rsid w:val="00392FDE"/>
    <w:rsid w:val="003B230E"/>
    <w:rsid w:val="003D1A7B"/>
    <w:rsid w:val="003D430B"/>
    <w:rsid w:val="003E01FD"/>
    <w:rsid w:val="003E2184"/>
    <w:rsid w:val="003E3DB0"/>
    <w:rsid w:val="00403C5F"/>
    <w:rsid w:val="0041730A"/>
    <w:rsid w:val="00424FD9"/>
    <w:rsid w:val="00430EC2"/>
    <w:rsid w:val="00431C97"/>
    <w:rsid w:val="00436E0E"/>
    <w:rsid w:val="00437302"/>
    <w:rsid w:val="004457EE"/>
    <w:rsid w:val="004547DB"/>
    <w:rsid w:val="004553D1"/>
    <w:rsid w:val="00472D39"/>
    <w:rsid w:val="004A7ED6"/>
    <w:rsid w:val="004C25BD"/>
    <w:rsid w:val="004D64F8"/>
    <w:rsid w:val="004D6A19"/>
    <w:rsid w:val="004E2140"/>
    <w:rsid w:val="005042B6"/>
    <w:rsid w:val="00516E69"/>
    <w:rsid w:val="00521E29"/>
    <w:rsid w:val="005875CA"/>
    <w:rsid w:val="00590362"/>
    <w:rsid w:val="00592A90"/>
    <w:rsid w:val="00597511"/>
    <w:rsid w:val="005A7FEE"/>
    <w:rsid w:val="005B74DB"/>
    <w:rsid w:val="005D371D"/>
    <w:rsid w:val="005D6941"/>
    <w:rsid w:val="005E0993"/>
    <w:rsid w:val="005E40DD"/>
    <w:rsid w:val="005E48F2"/>
    <w:rsid w:val="005F6F92"/>
    <w:rsid w:val="00623BAE"/>
    <w:rsid w:val="00630D74"/>
    <w:rsid w:val="00676877"/>
    <w:rsid w:val="0068753D"/>
    <w:rsid w:val="0068785E"/>
    <w:rsid w:val="006942F7"/>
    <w:rsid w:val="006947A1"/>
    <w:rsid w:val="006A0867"/>
    <w:rsid w:val="006C64DE"/>
    <w:rsid w:val="006C6AD8"/>
    <w:rsid w:val="006D36B9"/>
    <w:rsid w:val="006E1EDB"/>
    <w:rsid w:val="006E7989"/>
    <w:rsid w:val="006F089D"/>
    <w:rsid w:val="007125C9"/>
    <w:rsid w:val="00742200"/>
    <w:rsid w:val="0074246B"/>
    <w:rsid w:val="00742CE3"/>
    <w:rsid w:val="00746935"/>
    <w:rsid w:val="00746974"/>
    <w:rsid w:val="00756CEA"/>
    <w:rsid w:val="00777048"/>
    <w:rsid w:val="00781357"/>
    <w:rsid w:val="007938AC"/>
    <w:rsid w:val="007B6019"/>
    <w:rsid w:val="007C6260"/>
    <w:rsid w:val="007D0642"/>
    <w:rsid w:val="00802468"/>
    <w:rsid w:val="008115DB"/>
    <w:rsid w:val="00812DB4"/>
    <w:rsid w:val="00830BBB"/>
    <w:rsid w:val="00834197"/>
    <w:rsid w:val="00844B58"/>
    <w:rsid w:val="008547FE"/>
    <w:rsid w:val="00855243"/>
    <w:rsid w:val="00867D00"/>
    <w:rsid w:val="00884261"/>
    <w:rsid w:val="0089054B"/>
    <w:rsid w:val="0089164A"/>
    <w:rsid w:val="008A129C"/>
    <w:rsid w:val="008A6209"/>
    <w:rsid w:val="008C0DDC"/>
    <w:rsid w:val="008D02F2"/>
    <w:rsid w:val="008E6DB2"/>
    <w:rsid w:val="008F1E61"/>
    <w:rsid w:val="008F7998"/>
    <w:rsid w:val="00912CBF"/>
    <w:rsid w:val="00922E3B"/>
    <w:rsid w:val="00964D9C"/>
    <w:rsid w:val="00966A66"/>
    <w:rsid w:val="00983737"/>
    <w:rsid w:val="00994831"/>
    <w:rsid w:val="00995081"/>
    <w:rsid w:val="009B21E2"/>
    <w:rsid w:val="009D1229"/>
    <w:rsid w:val="009D136D"/>
    <w:rsid w:val="009D788E"/>
    <w:rsid w:val="009E16FF"/>
    <w:rsid w:val="00A112E2"/>
    <w:rsid w:val="00A20185"/>
    <w:rsid w:val="00A247E7"/>
    <w:rsid w:val="00A42603"/>
    <w:rsid w:val="00A841E8"/>
    <w:rsid w:val="00AA4A73"/>
    <w:rsid w:val="00AB4A6F"/>
    <w:rsid w:val="00AB6A4E"/>
    <w:rsid w:val="00AD0E84"/>
    <w:rsid w:val="00AF3187"/>
    <w:rsid w:val="00B00827"/>
    <w:rsid w:val="00B06522"/>
    <w:rsid w:val="00B11572"/>
    <w:rsid w:val="00B24E20"/>
    <w:rsid w:val="00B30656"/>
    <w:rsid w:val="00B4028F"/>
    <w:rsid w:val="00B50EED"/>
    <w:rsid w:val="00B60568"/>
    <w:rsid w:val="00B61C43"/>
    <w:rsid w:val="00B63FEB"/>
    <w:rsid w:val="00B64C39"/>
    <w:rsid w:val="00B818B9"/>
    <w:rsid w:val="00B96035"/>
    <w:rsid w:val="00B966E4"/>
    <w:rsid w:val="00BB1261"/>
    <w:rsid w:val="00BB4E59"/>
    <w:rsid w:val="00BB58A6"/>
    <w:rsid w:val="00BD697B"/>
    <w:rsid w:val="00BF4069"/>
    <w:rsid w:val="00C13D1A"/>
    <w:rsid w:val="00C33E06"/>
    <w:rsid w:val="00C53690"/>
    <w:rsid w:val="00C635FD"/>
    <w:rsid w:val="00C72909"/>
    <w:rsid w:val="00C93F66"/>
    <w:rsid w:val="00CA41FF"/>
    <w:rsid w:val="00CC082D"/>
    <w:rsid w:val="00CC3859"/>
    <w:rsid w:val="00CF1E27"/>
    <w:rsid w:val="00D0242C"/>
    <w:rsid w:val="00D03E57"/>
    <w:rsid w:val="00D2196C"/>
    <w:rsid w:val="00D42C4B"/>
    <w:rsid w:val="00D47985"/>
    <w:rsid w:val="00D54A00"/>
    <w:rsid w:val="00D65B9C"/>
    <w:rsid w:val="00D73DDF"/>
    <w:rsid w:val="00D75E00"/>
    <w:rsid w:val="00D75E6E"/>
    <w:rsid w:val="00D80C78"/>
    <w:rsid w:val="00D95A0D"/>
    <w:rsid w:val="00D96148"/>
    <w:rsid w:val="00DA6BE4"/>
    <w:rsid w:val="00DC0DE3"/>
    <w:rsid w:val="00DD4E03"/>
    <w:rsid w:val="00DD74BB"/>
    <w:rsid w:val="00DE38BA"/>
    <w:rsid w:val="00DF1A99"/>
    <w:rsid w:val="00E06A17"/>
    <w:rsid w:val="00E20365"/>
    <w:rsid w:val="00E44A8F"/>
    <w:rsid w:val="00E54289"/>
    <w:rsid w:val="00E560CD"/>
    <w:rsid w:val="00E574EC"/>
    <w:rsid w:val="00E67774"/>
    <w:rsid w:val="00E71B09"/>
    <w:rsid w:val="00EB4A28"/>
    <w:rsid w:val="00EB4C7B"/>
    <w:rsid w:val="00EC2470"/>
    <w:rsid w:val="00EE6956"/>
    <w:rsid w:val="00EF013E"/>
    <w:rsid w:val="00EF0792"/>
    <w:rsid w:val="00F01715"/>
    <w:rsid w:val="00F2215C"/>
    <w:rsid w:val="00F30E51"/>
    <w:rsid w:val="00F65A1C"/>
    <w:rsid w:val="00F705EA"/>
    <w:rsid w:val="00F7095D"/>
    <w:rsid w:val="00F8504F"/>
    <w:rsid w:val="00F904CA"/>
    <w:rsid w:val="00F92565"/>
    <w:rsid w:val="00FA62ED"/>
    <w:rsid w:val="00FB10CA"/>
    <w:rsid w:val="00FB2CAF"/>
    <w:rsid w:val="00FC1FB3"/>
    <w:rsid w:val="00FC3888"/>
    <w:rsid w:val="00FC6AFA"/>
    <w:rsid w:val="00FC7E4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4249B"/>
    <w:rPr>
      <w:rFonts w:ascii="Calibri" w:eastAsia="Calibri" w:hAnsi="Calibri" w:cs="Calibri"/>
      <w:lang w:val="en-GB" w:eastAsia="nl-N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basedOn w:val="Carpredefinitoparagrafo"/>
    <w:uiPriority w:val="99"/>
    <w:semiHidden/>
    <w:unhideWhenUsed/>
    <w:rsid w:val="0024249B"/>
    <w:rPr>
      <w:vertAlign w:val="superscript"/>
    </w:rPr>
  </w:style>
  <w:style w:type="paragraph" w:styleId="Testofumetto">
    <w:name w:val="Balloon Text"/>
    <w:basedOn w:val="Normale"/>
    <w:link w:val="TestofumettoCarattere"/>
    <w:uiPriority w:val="99"/>
    <w:semiHidden/>
    <w:unhideWhenUsed/>
    <w:rsid w:val="00BB4E5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B4E59"/>
    <w:rPr>
      <w:rFonts w:ascii="Segoe UI" w:eastAsia="Calibri" w:hAnsi="Segoe UI" w:cs="Segoe UI"/>
      <w:sz w:val="18"/>
      <w:szCs w:val="18"/>
      <w:lang w:val="en-GB" w:eastAsia="nl-NL"/>
    </w:rPr>
  </w:style>
  <w:style w:type="paragraph" w:styleId="Paragrafoelenco">
    <w:name w:val="List Paragraph"/>
    <w:basedOn w:val="Normale"/>
    <w:uiPriority w:val="34"/>
    <w:qFormat/>
    <w:rsid w:val="00B50EED"/>
    <w:pPr>
      <w:ind w:left="720"/>
      <w:contextualSpacing/>
    </w:pPr>
  </w:style>
  <w:style w:type="paragraph" w:styleId="Testonotaapidipagina">
    <w:name w:val="footnote text"/>
    <w:basedOn w:val="Normale"/>
    <w:link w:val="TestonotaapidipaginaCarattere"/>
    <w:uiPriority w:val="99"/>
    <w:semiHidden/>
    <w:unhideWhenUsed/>
    <w:rsid w:val="0022604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26041"/>
    <w:rPr>
      <w:rFonts w:ascii="Calibri" w:eastAsia="Calibri" w:hAnsi="Calibri" w:cs="Calibri"/>
      <w:sz w:val="20"/>
      <w:szCs w:val="20"/>
      <w:lang w:val="en-GB" w:eastAsia="nl-NL"/>
    </w:rPr>
  </w:style>
  <w:style w:type="paragraph" w:customStyle="1" w:styleId="Default">
    <w:name w:val="Default"/>
    <w:rsid w:val="00226041"/>
    <w:pPr>
      <w:autoSpaceDE w:val="0"/>
      <w:autoSpaceDN w:val="0"/>
      <w:adjustRightInd w:val="0"/>
      <w:spacing w:after="0" w:line="240" w:lineRule="auto"/>
    </w:pPr>
    <w:rPr>
      <w:rFonts w:ascii="Verdana" w:hAnsi="Verdana" w:cs="Verdana"/>
      <w:color w:val="000000"/>
      <w:sz w:val="24"/>
      <w:szCs w:val="24"/>
      <w:lang w:val="en-GB"/>
    </w:rPr>
  </w:style>
  <w:style w:type="character" w:styleId="Rimandocommento">
    <w:name w:val="annotation reference"/>
    <w:basedOn w:val="Carpredefinitoparagrafo"/>
    <w:uiPriority w:val="99"/>
    <w:semiHidden/>
    <w:unhideWhenUsed/>
    <w:rsid w:val="00E54289"/>
    <w:rPr>
      <w:sz w:val="16"/>
      <w:szCs w:val="16"/>
    </w:rPr>
  </w:style>
  <w:style w:type="paragraph" w:styleId="Testocommento">
    <w:name w:val="annotation text"/>
    <w:basedOn w:val="Normale"/>
    <w:link w:val="TestocommentoCarattere"/>
    <w:uiPriority w:val="99"/>
    <w:unhideWhenUsed/>
    <w:rsid w:val="00E54289"/>
    <w:pPr>
      <w:spacing w:line="240" w:lineRule="auto"/>
    </w:pPr>
    <w:rPr>
      <w:sz w:val="20"/>
      <w:szCs w:val="20"/>
    </w:rPr>
  </w:style>
  <w:style w:type="character" w:customStyle="1" w:styleId="TestocommentoCarattere">
    <w:name w:val="Testo commento Carattere"/>
    <w:basedOn w:val="Carpredefinitoparagrafo"/>
    <w:link w:val="Testocommento"/>
    <w:uiPriority w:val="99"/>
    <w:rsid w:val="00E54289"/>
    <w:rPr>
      <w:rFonts w:ascii="Calibri" w:eastAsia="Calibri" w:hAnsi="Calibri" w:cs="Calibri"/>
      <w:sz w:val="20"/>
      <w:szCs w:val="20"/>
      <w:lang w:val="en-GB" w:eastAsia="nl-NL"/>
    </w:rPr>
  </w:style>
  <w:style w:type="paragraph" w:styleId="Soggettocommento">
    <w:name w:val="annotation subject"/>
    <w:basedOn w:val="Testocommento"/>
    <w:next w:val="Testocommento"/>
    <w:link w:val="SoggettocommentoCarattere"/>
    <w:uiPriority w:val="99"/>
    <w:semiHidden/>
    <w:unhideWhenUsed/>
    <w:rsid w:val="00E54289"/>
    <w:rPr>
      <w:b/>
      <w:bCs/>
    </w:rPr>
  </w:style>
  <w:style w:type="character" w:customStyle="1" w:styleId="SoggettocommentoCarattere">
    <w:name w:val="Soggetto commento Carattere"/>
    <w:basedOn w:val="TestocommentoCarattere"/>
    <w:link w:val="Soggettocommento"/>
    <w:uiPriority w:val="99"/>
    <w:semiHidden/>
    <w:rsid w:val="00E54289"/>
    <w:rPr>
      <w:rFonts w:ascii="Calibri" w:eastAsia="Calibri" w:hAnsi="Calibri" w:cs="Calibri"/>
      <w:b/>
      <w:bCs/>
      <w:sz w:val="20"/>
      <w:szCs w:val="20"/>
      <w:lang w:val="en-GB" w:eastAsia="nl-NL"/>
    </w:rPr>
  </w:style>
  <w:style w:type="character" w:styleId="Collegamentoipertestuale">
    <w:name w:val="Hyperlink"/>
    <w:basedOn w:val="Carpredefinitoparagrafo"/>
    <w:uiPriority w:val="99"/>
    <w:unhideWhenUsed/>
    <w:rsid w:val="00012A10"/>
    <w:rPr>
      <w:color w:val="0563C1" w:themeColor="hyperlink"/>
      <w:u w:val="single"/>
    </w:rPr>
  </w:style>
  <w:style w:type="character" w:customStyle="1" w:styleId="NichtaufgelsteErwhnung1">
    <w:name w:val="Nicht aufgelöste Erwähnung1"/>
    <w:basedOn w:val="Carpredefinitoparagrafo"/>
    <w:uiPriority w:val="99"/>
    <w:semiHidden/>
    <w:unhideWhenUsed/>
    <w:rsid w:val="00012A10"/>
    <w:rPr>
      <w:color w:val="605E5C"/>
      <w:shd w:val="clear" w:color="auto" w:fill="E1DFDD"/>
    </w:rPr>
  </w:style>
  <w:style w:type="paragraph" w:styleId="Revisione">
    <w:name w:val="Revision"/>
    <w:hidden/>
    <w:uiPriority w:val="99"/>
    <w:semiHidden/>
    <w:rsid w:val="000F3C63"/>
    <w:pPr>
      <w:spacing w:after="0" w:line="240" w:lineRule="auto"/>
    </w:pPr>
    <w:rPr>
      <w:rFonts w:ascii="Calibri" w:eastAsia="Calibri" w:hAnsi="Calibri" w:cs="Calibri"/>
      <w:lang w:val="en-GB" w:eastAsia="nl-NL"/>
    </w:rPr>
  </w:style>
  <w:style w:type="paragraph" w:styleId="Intestazione">
    <w:name w:val="header"/>
    <w:basedOn w:val="Normale"/>
    <w:link w:val="IntestazioneCarattere"/>
    <w:uiPriority w:val="99"/>
    <w:unhideWhenUsed/>
    <w:rsid w:val="00994831"/>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994831"/>
    <w:rPr>
      <w:rFonts w:ascii="Calibri" w:eastAsia="Calibri" w:hAnsi="Calibri" w:cs="Calibri"/>
      <w:lang w:val="en-GB" w:eastAsia="nl-NL"/>
    </w:rPr>
  </w:style>
  <w:style w:type="paragraph" w:styleId="Pidipagina">
    <w:name w:val="footer"/>
    <w:basedOn w:val="Normale"/>
    <w:link w:val="PidipaginaCarattere"/>
    <w:uiPriority w:val="99"/>
    <w:unhideWhenUsed/>
    <w:rsid w:val="00994831"/>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994831"/>
    <w:rPr>
      <w:rFonts w:ascii="Calibri" w:eastAsia="Calibri" w:hAnsi="Calibri" w:cs="Calibri"/>
      <w:lang w:val="en-GB" w:eastAsia="nl-NL"/>
    </w:rPr>
  </w:style>
</w:styles>
</file>

<file path=word/webSettings.xml><?xml version="1.0" encoding="utf-8"?>
<w:webSettings xmlns:r="http://schemas.openxmlformats.org/officeDocument/2006/relationships" xmlns:w="http://schemas.openxmlformats.org/wordprocessingml/2006/main">
  <w:divs>
    <w:div w:id="167171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solidar.org/system/downloads/attachments/000/000/841/original/Employment_of_Ukrainian_Workers_through_Polish_visas.pdf?1542195590" TargetMode="External"/><Relationship Id="rId1" Type="http://schemas.openxmlformats.org/officeDocument/2006/relationships/hyperlink" Target="https://fra.europa.eu/en/news/2019/severe-labour-exploitation-migrant-workers-fra-report-calls-zero-tolerance-severe-labour"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2C1E8B8624764AB5A40AFEAEC45413" ma:contentTypeVersion="7" ma:contentTypeDescription="Een nieuw document maken." ma:contentTypeScope="" ma:versionID="c78c1c73d5c341d3ce4a959153c5de1d">
  <xsd:schema xmlns:xsd="http://www.w3.org/2001/XMLSchema" xmlns:xs="http://www.w3.org/2001/XMLSchema" xmlns:p="http://schemas.microsoft.com/office/2006/metadata/properties" xmlns:ns3="f44a60e3-572a-478c-bf3c-39a979d3df02" xmlns:ns4="c8d28ec7-079a-41aa-a674-15be4c62b154" targetNamespace="http://schemas.microsoft.com/office/2006/metadata/properties" ma:root="true" ma:fieldsID="72dd60e1e9177d0674a554f49655e871" ns3:_="" ns4:_="">
    <xsd:import namespace="f44a60e3-572a-478c-bf3c-39a979d3df02"/>
    <xsd:import namespace="c8d28ec7-079a-41aa-a674-15be4c62b15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4a60e3-572a-478c-bf3c-39a979d3df02"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SharingHintHash" ma:index="10" nillable="true" ma:displayName="Hint-hash dele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d28ec7-079a-41aa-a674-15be4c62b15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74C47-F444-4C6B-93E2-A3A61F52D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4a60e3-572a-478c-bf3c-39a979d3df02"/>
    <ds:schemaRef ds:uri="c8d28ec7-079a-41aa-a674-15be4c62b1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B36F94-3A29-42DE-BF1E-499E8FAD5465}">
  <ds:schemaRefs>
    <ds:schemaRef ds:uri="http://schemas.microsoft.com/sharepoint/v3/contenttype/forms"/>
  </ds:schemaRefs>
</ds:datastoreItem>
</file>

<file path=customXml/itemProps3.xml><?xml version="1.0" encoding="utf-8"?>
<ds:datastoreItem xmlns:ds="http://schemas.openxmlformats.org/officeDocument/2006/customXml" ds:itemID="{87267390-FF72-4D79-B2BF-4AD70D17AD5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8BA2285-1FBB-4C96-80EF-620F95A85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1977</Words>
  <Characters>11273</Characters>
  <Application>Microsoft Office Word</Application>
  <DocSecurity>0</DocSecurity>
  <Lines>93</Lines>
  <Paragraphs>26</Paragraphs>
  <ScaleCrop>false</ScaleCrop>
  <HeadingPairs>
    <vt:vector size="8" baseType="variant">
      <vt:variant>
        <vt:lpstr>Titre</vt:lpstr>
      </vt:variant>
      <vt:variant>
        <vt:i4>1</vt:i4>
      </vt:variant>
      <vt:variant>
        <vt:lpstr>Titolo</vt:lpstr>
      </vt:variant>
      <vt:variant>
        <vt:i4>1</vt:i4>
      </vt:variant>
      <vt:variant>
        <vt:lpstr>Title</vt:lpstr>
      </vt:variant>
      <vt:variant>
        <vt:i4>1</vt:i4>
      </vt:variant>
      <vt:variant>
        <vt:lpstr>Titel</vt:lpstr>
      </vt:variant>
      <vt:variant>
        <vt:i4>1</vt:i4>
      </vt:variant>
    </vt:vector>
  </HeadingPairs>
  <TitlesOfParts>
    <vt:vector size="4" baseType="lpstr">
      <vt:lpstr/>
      <vt:lpstr/>
      <vt:lpstr/>
      <vt:lpstr/>
    </vt:vector>
  </TitlesOfParts>
  <Company/>
  <LinksUpToDate>false</LinksUpToDate>
  <CharactersWithSpaces>13224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werner buelen</dc:creator>
  <cp:lastModifiedBy>mb</cp:lastModifiedBy>
  <cp:revision>2</cp:revision>
  <cp:lastPrinted>2021-05-18T13:21:00Z</cp:lastPrinted>
  <dcterms:created xsi:type="dcterms:W3CDTF">2021-06-04T15:08:00Z</dcterms:created>
  <dcterms:modified xsi:type="dcterms:W3CDTF">2021-06-04T15:08:00Z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0x010100302C1E8B8624764AB5A40AFEAEC45413</vt:lpwstr>
  </property>
</Properties>
</file>